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DF4B" w14:textId="77777777" w:rsidR="00366B12" w:rsidRPr="00D87F30" w:rsidRDefault="008200DE" w:rsidP="00E81CF4">
      <w:pPr>
        <w:spacing w:after="60"/>
        <w:ind w:left="-720" w:right="-646"/>
        <w:jc w:val="center"/>
        <w:rPr>
          <w:b/>
          <w:iCs/>
          <w:color w:val="984806"/>
          <w:sz w:val="32"/>
          <w:szCs w:val="28"/>
        </w:rPr>
      </w:pPr>
      <w:r>
        <w:rPr>
          <w:b/>
          <w:iCs/>
          <w:color w:val="984806"/>
          <w:sz w:val="32"/>
          <w:szCs w:val="28"/>
        </w:rPr>
        <w:t xml:space="preserve">Projet </w:t>
      </w:r>
      <w:r w:rsidR="00127F32" w:rsidRPr="00D87F30">
        <w:rPr>
          <w:b/>
          <w:iCs/>
          <w:color w:val="984806"/>
          <w:sz w:val="32"/>
          <w:szCs w:val="28"/>
        </w:rPr>
        <w:t>«Moi(s) sans Tabac»</w:t>
      </w:r>
    </w:p>
    <w:p w14:paraId="18A711FF" w14:textId="77777777" w:rsidR="00B7115C" w:rsidRPr="00D87F30" w:rsidRDefault="00E81CF4" w:rsidP="00414721">
      <w:pPr>
        <w:ind w:left="-720" w:right="-648"/>
        <w:jc w:val="center"/>
        <w:rPr>
          <w:b/>
          <w:iCs/>
          <w:color w:val="984806"/>
          <w:sz w:val="28"/>
        </w:rPr>
      </w:pPr>
      <w:r w:rsidRPr="00D87F30">
        <w:rPr>
          <w:b/>
          <w:iCs/>
          <w:color w:val="984806"/>
          <w:sz w:val="28"/>
        </w:rPr>
        <w:t xml:space="preserve">Demande de </w:t>
      </w:r>
      <w:r w:rsidR="00A1669C" w:rsidRPr="00D87F30">
        <w:rPr>
          <w:b/>
          <w:iCs/>
          <w:color w:val="984806"/>
          <w:sz w:val="28"/>
        </w:rPr>
        <w:t xml:space="preserve">financement </w:t>
      </w:r>
      <w:r w:rsidR="00E459E0">
        <w:rPr>
          <w:b/>
          <w:iCs/>
          <w:color w:val="984806"/>
          <w:sz w:val="28"/>
        </w:rPr>
        <w:t>202</w:t>
      </w:r>
      <w:r w:rsidR="00C34874">
        <w:rPr>
          <w:b/>
          <w:iCs/>
          <w:color w:val="984806"/>
          <w:sz w:val="28"/>
        </w:rPr>
        <w:t>3</w:t>
      </w:r>
    </w:p>
    <w:p w14:paraId="5C6A1DA1" w14:textId="77777777" w:rsidR="00E81CF4" w:rsidRPr="00EE3599" w:rsidRDefault="00E81CF4" w:rsidP="00414721">
      <w:pPr>
        <w:ind w:left="-720" w:right="-648"/>
        <w:jc w:val="center"/>
        <w:rPr>
          <w:b/>
          <w:iCs/>
          <w:color w:val="002060"/>
        </w:rPr>
      </w:pPr>
    </w:p>
    <w:p w14:paraId="6DFF99F4" w14:textId="77777777" w:rsidR="00E81CF4" w:rsidRPr="00DF3A7D" w:rsidRDefault="0073522E" w:rsidP="00911906">
      <w:pPr>
        <w:ind w:right="-648"/>
        <w:rPr>
          <w:b/>
          <w:iCs/>
          <w:color w:val="000080"/>
        </w:rPr>
      </w:pPr>
      <w:r w:rsidRPr="00DF3A7D">
        <w:rPr>
          <w:b/>
          <w:iCs/>
        </w:rPr>
        <w:t xml:space="preserve">     </w:t>
      </w:r>
      <w:r w:rsidR="00911906" w:rsidRPr="00DF3A7D">
        <w:rPr>
          <w:b/>
          <w:iCs/>
          <w:color w:val="000080"/>
        </w:rPr>
        <w:t xml:space="preserve"> </w:t>
      </w:r>
      <w:r w:rsidR="008F1B5C" w:rsidRPr="00DF3A7D">
        <w:rPr>
          <w:b/>
          <w:iCs/>
          <w:color w:val="000080"/>
        </w:rPr>
        <w:t>(</w:t>
      </w:r>
      <w:r w:rsidR="00911906" w:rsidRPr="00DF3A7D">
        <w:rPr>
          <w:b/>
          <w:iCs/>
          <w:color w:val="000080"/>
        </w:rPr>
        <w:t xml:space="preserve">à  transmettre </w:t>
      </w:r>
      <w:r w:rsidR="00377060" w:rsidRPr="00DF3A7D">
        <w:rPr>
          <w:b/>
          <w:iCs/>
          <w:color w:val="000080"/>
        </w:rPr>
        <w:t xml:space="preserve">avant le </w:t>
      </w:r>
      <w:r w:rsidR="00DF3A7D" w:rsidRPr="00DF3A7D">
        <w:rPr>
          <w:b/>
          <w:iCs/>
          <w:color w:val="000080"/>
        </w:rPr>
        <w:t>05/06</w:t>
      </w:r>
      <w:r w:rsidR="00377060" w:rsidRPr="00DF3A7D">
        <w:rPr>
          <w:b/>
          <w:iCs/>
          <w:color w:val="000080"/>
        </w:rPr>
        <w:t>/20</w:t>
      </w:r>
      <w:r w:rsidR="009C74BE" w:rsidRPr="00DF3A7D">
        <w:rPr>
          <w:b/>
          <w:iCs/>
          <w:color w:val="000080"/>
        </w:rPr>
        <w:t>2</w:t>
      </w:r>
      <w:r w:rsidR="00C34874" w:rsidRPr="00DF3A7D">
        <w:rPr>
          <w:b/>
          <w:iCs/>
          <w:color w:val="000080"/>
        </w:rPr>
        <w:t>3</w:t>
      </w:r>
      <w:r w:rsidR="009C74BE" w:rsidRPr="00DF3A7D">
        <w:rPr>
          <w:b/>
          <w:iCs/>
          <w:color w:val="000080"/>
        </w:rPr>
        <w:t xml:space="preserve"> </w:t>
      </w:r>
      <w:r w:rsidR="00911906" w:rsidRPr="00DF3A7D">
        <w:rPr>
          <w:b/>
          <w:iCs/>
          <w:color w:val="000080"/>
        </w:rPr>
        <w:t xml:space="preserve">à </w:t>
      </w:r>
      <w:r w:rsidR="007D08ED" w:rsidRPr="00DF3A7D">
        <w:rPr>
          <w:b/>
          <w:iCs/>
          <w:color w:val="000080"/>
        </w:rPr>
        <w:t>l’adresse suivante</w:t>
      </w:r>
      <w:r w:rsidRPr="00DF3A7D">
        <w:rPr>
          <w:b/>
          <w:iCs/>
          <w:color w:val="000080"/>
        </w:rPr>
        <w:t>:</w:t>
      </w:r>
      <w:r w:rsidR="00377060" w:rsidRPr="00DF3A7D">
        <w:rPr>
          <w:b/>
          <w:iCs/>
          <w:color w:val="000080"/>
        </w:rPr>
        <w:t xml:space="preserve"> </w:t>
      </w:r>
      <w:r w:rsidR="00DF3A7D" w:rsidRPr="00DF3A7D">
        <w:rPr>
          <w:b/>
          <w:iCs/>
          <w:color w:val="000080"/>
        </w:rPr>
        <w:t>presentionsante@cgss.re)</w:t>
      </w:r>
    </w:p>
    <w:p w14:paraId="01C21823" w14:textId="623366ED" w:rsidR="00414721" w:rsidRDefault="00E60D60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B33448" wp14:editId="6AF8B48D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85090" t="80010" r="133985" b="158115"/>
                <wp:wrapNone/>
                <wp:docPr id="338607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0D2C5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14:paraId="0E2498D0" w14:textId="77777777" w:rsidR="00A1669C" w:rsidRPr="00C2352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 w:rsidR="00C2352C"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14:paraId="2D07097B" w14:textId="77777777" w:rsidR="00A1669C" w:rsidRPr="0094295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14:paraId="02037AB8" w14:textId="77777777" w:rsidR="00A1669C" w:rsidRPr="0094295C" w:rsidRDefault="006D5964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Nom</w:t>
      </w:r>
      <w:r w:rsidR="00A1669C" w:rsidRPr="0094295C">
        <w:rPr>
          <w:rFonts w:ascii="Calibri" w:hAnsi="Calibri" w:cs="Calibri"/>
          <w:color w:val="000080"/>
          <w:sz w:val="22"/>
          <w:szCs w:val="22"/>
        </w:rPr>
        <w:t>:</w:t>
      </w:r>
      <w:r w:rsidR="00C7223E">
        <w:rPr>
          <w:rFonts w:ascii="Calibri" w:hAnsi="Calibri" w:cs="Calibri"/>
          <w:color w:val="000080"/>
          <w:sz w:val="22"/>
          <w:szCs w:val="22"/>
        </w:rPr>
        <w:t xml:space="preserve"> </w:t>
      </w:r>
      <w:r w:rsidR="00704AE7">
        <w:rPr>
          <w:rFonts w:ascii="Calibri" w:hAnsi="Calibri" w:cs="Calibri"/>
          <w:color w:val="000080"/>
          <w:sz w:val="22"/>
          <w:szCs w:val="22"/>
        </w:rPr>
        <w:t xml:space="preserve">Fabienne </w:t>
      </w:r>
      <w:r w:rsidR="00C7223E">
        <w:rPr>
          <w:rFonts w:ascii="Calibri" w:hAnsi="Calibri" w:cs="Calibri"/>
          <w:color w:val="000080"/>
          <w:sz w:val="22"/>
          <w:szCs w:val="22"/>
        </w:rPr>
        <w:t xml:space="preserve">DEURWEILHER </w:t>
      </w:r>
    </w:p>
    <w:p w14:paraId="5A879FD0" w14:textId="77777777" w:rsidR="00A1669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94295C">
        <w:rPr>
          <w:rFonts w:ascii="Calibri" w:hAnsi="Calibri" w:cs="Calibri"/>
          <w:color w:val="000080"/>
          <w:sz w:val="22"/>
          <w:szCs w:val="22"/>
        </w:rPr>
        <w:t>Tél</w:t>
      </w:r>
      <w:r w:rsidR="006D5964">
        <w:rPr>
          <w:rFonts w:ascii="Calibri" w:hAnsi="Calibri" w:cs="Calibri"/>
          <w:color w:val="000080"/>
          <w:sz w:val="22"/>
          <w:szCs w:val="22"/>
        </w:rPr>
        <w:t>éphone</w:t>
      </w:r>
      <w:r w:rsidR="00AB0C91">
        <w:rPr>
          <w:rFonts w:ascii="Calibri" w:hAnsi="Calibri" w:cs="Calibri"/>
          <w:color w:val="000080"/>
          <w:sz w:val="22"/>
          <w:szCs w:val="22"/>
        </w:rPr>
        <w:t xml:space="preserve"> </w:t>
      </w:r>
      <w:r w:rsidR="00AB0C91" w:rsidRPr="00F72064">
        <w:rPr>
          <w:rFonts w:ascii="Calibri" w:hAnsi="Calibri" w:cs="Calibri"/>
          <w:color w:val="000080"/>
          <w:sz w:val="22"/>
          <w:szCs w:val="22"/>
        </w:rPr>
        <w:t>(obligatoire</w:t>
      </w:r>
      <w:r w:rsidR="00AB0C91">
        <w:rPr>
          <w:rFonts w:ascii="Calibri" w:hAnsi="Calibri" w:cs="Calibri"/>
          <w:color w:val="000080"/>
          <w:sz w:val="22"/>
          <w:szCs w:val="22"/>
        </w:rPr>
        <w:t>)</w:t>
      </w:r>
      <w:r w:rsidR="006D5964">
        <w:rPr>
          <w:rFonts w:ascii="Calibri" w:hAnsi="Calibri" w:cs="Calibri"/>
          <w:color w:val="000080"/>
          <w:sz w:val="22"/>
          <w:szCs w:val="22"/>
        </w:rPr>
        <w:t xml:space="preserve"> : </w:t>
      </w:r>
      <w:r w:rsidR="00C7223E">
        <w:rPr>
          <w:rFonts w:ascii="Calibri" w:hAnsi="Calibri" w:cs="Calibri"/>
          <w:color w:val="000080"/>
          <w:sz w:val="22"/>
          <w:szCs w:val="22"/>
        </w:rPr>
        <w:t>0262 73 10 54</w:t>
      </w:r>
    </w:p>
    <w:p w14:paraId="200AC688" w14:textId="77777777" w:rsidR="008A7662" w:rsidRDefault="006D5964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Mail: </w:t>
      </w:r>
      <w:r w:rsidR="00C7223E">
        <w:rPr>
          <w:rFonts w:ascii="Calibri" w:hAnsi="Calibri" w:cs="Calibri"/>
          <w:color w:val="000080"/>
          <w:sz w:val="22"/>
          <w:szCs w:val="22"/>
        </w:rPr>
        <w:t>fabienne.deurweilher@cgss.re</w:t>
      </w:r>
    </w:p>
    <w:p w14:paraId="586F2353" w14:textId="77777777" w:rsidR="00A1669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 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et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  <w:r w:rsidR="00C3487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C7223E">
        <w:rPr>
          <w:rFonts w:ascii="Calibri" w:hAnsi="Calibri" w:cs="Calibri"/>
          <w:b/>
          <w:bCs/>
          <w:color w:val="000080"/>
          <w:sz w:val="22"/>
          <w:szCs w:val="22"/>
        </w:rPr>
        <w:t>ILE DE LA REUNION</w:t>
      </w:r>
    </w:p>
    <w:p w14:paraId="3AAB11C7" w14:textId="77777777" w:rsidR="00A1669C" w:rsidRDefault="00A1669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14:paraId="4FD5C4FA" w14:textId="77777777"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</w:t>
      </w:r>
      <w:r w:rsidR="006D596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du projet</w:t>
      </w:r>
    </w:p>
    <w:p w14:paraId="56F281D0" w14:textId="77777777"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44500D">
        <w:rPr>
          <w:rFonts w:ascii="Calibri" w:eastAsia="MS Gothic" w:hAnsi="Calibri" w:cs="MS Gothic"/>
          <w:sz w:val="20"/>
          <w:szCs w:val="22"/>
        </w:rPr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CPAM/CGSS</w:t>
      </w:r>
    </w:p>
    <w:p w14:paraId="306ADDFB" w14:textId="77777777" w:rsidR="00C2352C" w:rsidRPr="00F72064" w:rsidRDefault="00C2352C" w:rsidP="00F72064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44500D">
        <w:rPr>
          <w:rFonts w:ascii="Calibri" w:eastAsia="MS Gothic" w:hAnsi="Calibri" w:cs="MS Gothic"/>
          <w:sz w:val="20"/>
          <w:szCs w:val="22"/>
        </w:rPr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Centre d’E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xamen de 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</w:p>
    <w:p w14:paraId="0ED2C2B9" w14:textId="77777777" w:rsidR="00C2352C" w:rsidRPr="00F72064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="006D5964"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14:paraId="4684F332" w14:textId="77777777"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7572A3A5" w14:textId="77777777" w:rsidR="00C2352C" w:rsidRPr="000B1346" w:rsidRDefault="00C2352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 w:rsidR="00D11AF8"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14:paraId="49FCF304" w14:textId="77777777" w:rsidR="00A1669C" w:rsidRPr="00C2352C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promoteur  </w:t>
      </w:r>
      <w:r w:rsidR="007A3FE1"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= opérateur </w:t>
      </w:r>
      <w:r w:rsidRPr="00C2352C">
        <w:rPr>
          <w:rFonts w:ascii="Calibri" w:hAnsi="Calibri" w:cs="Calibri"/>
          <w:b/>
          <w:bCs/>
          <w:caps/>
          <w:color w:val="000080"/>
          <w:szCs w:val="22"/>
        </w:rPr>
        <w:t>du projet</w:t>
      </w:r>
      <w:r w:rsidR="008A7662"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14:paraId="0803C6E2" w14:textId="77777777" w:rsidR="00C1632F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Nom</w:t>
      </w:r>
      <w:r w:rsidR="008A7662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14:paraId="13F18B32" w14:textId="77777777" w:rsidR="00A1669C" w:rsidRDefault="00C1632F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igle</w:t>
      </w:r>
      <w:r w:rsidR="00A1669C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14:paraId="3475AE65" w14:textId="77777777" w:rsidR="00C1632F" w:rsidRDefault="00D11AF8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</w:t>
      </w:r>
      <w:r w:rsidR="00C1632F">
        <w:rPr>
          <w:rFonts w:ascii="Calibri" w:hAnsi="Calibri" w:cs="Calibri"/>
          <w:b/>
          <w:bCs/>
          <w:color w:val="000080"/>
          <w:sz w:val="22"/>
          <w:szCs w:val="22"/>
        </w:rPr>
        <w:t>:</w:t>
      </w:r>
      <w:r w:rsidR="00C3487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21B01922" w14:textId="77777777" w:rsidR="00A1669C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postale:</w:t>
      </w:r>
      <w:r w:rsidR="00C3487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7BC0E8EB" w14:textId="77777777" w:rsid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32B468B9" w14:textId="77777777" w:rsidR="001D3520" w:rsidRPr="00D06ECD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Contact(s):</w:t>
      </w:r>
      <w:r w:rsidR="001D3520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1D3520"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14:paraId="4E2243AB" w14:textId="77777777" w:rsidR="001D3520" w:rsidRPr="00D06ECD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14:paraId="138AD562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14:paraId="5028D768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49DCA392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307BFC5F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1F8D844F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14:paraId="13197C3B" w14:textId="77777777" w:rsidR="001D3520" w:rsidRPr="00D06ECD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14:paraId="53BF9962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786C160C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6596B535" w14:textId="77777777" w:rsidR="00A1669C" w:rsidRPr="00A1669C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61B28CFE" w14:textId="77777777" w:rsidR="00A1669C" w:rsidRPr="00D86665" w:rsidRDefault="00A1669C" w:rsidP="00A1669C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14:paraId="19D7C4D7" w14:textId="77777777" w:rsidR="00414721" w:rsidRPr="00D87F30" w:rsidRDefault="00414721" w:rsidP="00D86665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1. Identification </w:t>
      </w:r>
      <w:r w:rsidR="003034C0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du projet</w:t>
      </w:r>
      <w:r w:rsidR="0042056B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E459E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202</w:t>
      </w:r>
      <w:r w:rsidR="00C3487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3</w:t>
      </w:r>
    </w:p>
    <w:p w14:paraId="05A73A69" w14:textId="77777777" w:rsidR="00C2352C" w:rsidRDefault="00414721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="00367527"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 w:rsidR="003034C0"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="000B1346">
        <w:rPr>
          <w:rFonts w:ascii="Calibri" w:hAnsi="Calibri" w:cs="Calibri"/>
          <w:b/>
          <w:color w:val="000080"/>
          <w:sz w:val="22"/>
          <w:szCs w:val="22"/>
        </w:rPr>
        <w:t>:</w:t>
      </w:r>
      <w:r w:rsidR="00367527"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7B787A80" w14:textId="77777777" w:rsidR="00C2352C" w:rsidRDefault="00C2352C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14:paraId="58006EB8" w14:textId="77777777" w:rsidR="00873851" w:rsidRPr="003C5D9B" w:rsidRDefault="00D1729B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</w:t>
      </w:r>
      <w:r w:rsidR="00A02628"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budget du </w:t>
      </w: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projet </w:t>
      </w:r>
      <w:r w:rsidR="00873851"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14:paraId="23A46A2D" w14:textId="77777777" w:rsidR="00D1729B" w:rsidRDefault="00D1729B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758A184F" w14:textId="77777777" w:rsidR="0081284E" w:rsidRPr="003C5D9B" w:rsidRDefault="00D1729B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FLCA (Fonds de Lutte contre les Addictions) : </w:t>
      </w:r>
    </w:p>
    <w:p w14:paraId="4DD39858" w14:textId="77777777" w:rsidR="00D1729B" w:rsidRPr="0094295C" w:rsidRDefault="00D1729B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4988355F" w14:textId="77777777" w:rsidR="007242EE" w:rsidRDefault="00367527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 w:rsidR="00AD7ABA"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  <w:r w:rsidR="00C3487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09744958" w14:textId="77777777" w:rsidR="00D86665" w:rsidRDefault="00D86665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4D2E618D" w14:textId="77777777" w:rsidR="000B1346" w:rsidRDefault="00A1669C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</w:t>
      </w:r>
      <w:r w:rsidR="001D3520">
        <w:rPr>
          <w:rFonts w:ascii="Calibri" w:hAnsi="Calibri" w:cs="Calibri"/>
          <w:b/>
          <w:bCs/>
          <w:color w:val="000080"/>
          <w:sz w:val="22"/>
          <w:szCs w:val="22"/>
        </w:rPr>
        <w:t xml:space="preserve"> prévisionnelle</w:t>
      </w:r>
      <w:r w:rsidR="009C74BE">
        <w:rPr>
          <w:rFonts w:ascii="Calibri" w:hAnsi="Calibri" w:cs="Calibri"/>
          <w:b/>
          <w:bCs/>
          <w:color w:val="000080"/>
          <w:sz w:val="22"/>
          <w:szCs w:val="22"/>
        </w:rPr>
        <w:t> : du __/__/202</w:t>
      </w:r>
      <w:r w:rsidR="00C34874">
        <w:rPr>
          <w:rFonts w:ascii="Calibri" w:hAnsi="Calibri" w:cs="Calibri"/>
          <w:b/>
          <w:bCs/>
          <w:color w:val="00008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</w:t>
      </w:r>
      <w:r w:rsidR="009C74B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 w:rsidR="00C34874">
        <w:rPr>
          <w:rFonts w:ascii="Calibri" w:hAnsi="Calibri" w:cs="Calibri"/>
          <w:b/>
          <w:bCs/>
          <w:color w:val="00008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NB: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</w:t>
      </w:r>
      <w:r w:rsidR="00F72064">
        <w:rPr>
          <w:rFonts w:ascii="Calibri" w:hAnsi="Calibri" w:cs="Calibri"/>
          <w:bCs/>
          <w:i/>
          <w:color w:val="000080"/>
          <w:sz w:val="22"/>
          <w:szCs w:val="22"/>
        </w:rPr>
        <w:t>s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</w:t>
      </w:r>
      <w:r w:rsidR="00D1729B" w:rsidRPr="00F72064">
        <w:rPr>
          <w:rFonts w:ascii="Calibri" w:hAnsi="Calibri" w:cs="Calibri"/>
          <w:bCs/>
          <w:i/>
          <w:color w:val="000080"/>
          <w:sz w:val="22"/>
          <w:szCs w:val="22"/>
        </w:rPr>
        <w:t>2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>3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,</w:t>
      </w:r>
      <w:r w:rsidR="00052EFD">
        <w:rPr>
          <w:rFonts w:ascii="Calibri" w:hAnsi="Calibri" w:cs="Calibri"/>
          <w:bCs/>
          <w:i/>
          <w:color w:val="000080"/>
          <w:sz w:val="22"/>
          <w:szCs w:val="22"/>
        </w:rPr>
        <w:t xml:space="preserve"> en 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dehors de l’évaluation</w:t>
      </w:r>
      <w:r w:rsidR="000B1346"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14:paraId="07613AFD" w14:textId="77777777" w:rsidR="00D11AF8" w:rsidRDefault="00D11AF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3820AA71" w14:textId="77777777" w:rsidR="00050AC5" w:rsidRDefault="00050AC5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="00C2352C"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14:paraId="5837832C" w14:textId="77777777" w:rsidR="00E37028" w:rsidRPr="005C4819" w:rsidRDefault="00E3702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246A70" w:rsidRPr="00C2352C">
        <w:rPr>
          <w:rFonts w:ascii="Calibri" w:eastAsia="MS Gothic" w:hAnsi="Calibri" w:cs="MS Gothic"/>
          <w:sz w:val="20"/>
          <w:szCs w:val="22"/>
        </w:rPr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="00050AC5" w:rsidRPr="00C2352C">
        <w:rPr>
          <w:rFonts w:ascii="Calibri" w:hAnsi="Calibri" w:cs="Calibri"/>
          <w:b/>
          <w:bCs/>
          <w:sz w:val="22"/>
          <w:szCs w:val="22"/>
        </w:rPr>
        <w:t xml:space="preserve"> Nouvelle  </w:t>
      </w:r>
      <w:r w:rsidR="00050AC5" w:rsidRPr="00C2352C">
        <w:rPr>
          <w:rFonts w:ascii="Calibri" w:hAnsi="Calibri" w:cs="Calibri"/>
          <w:bCs/>
          <w:i/>
          <w:sz w:val="19"/>
          <w:szCs w:val="19"/>
        </w:rPr>
        <w:t xml:space="preserve">(= action qui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n'existait pas dans l'édition 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>précédente (</w:t>
      </w:r>
      <w:r w:rsidR="00A1669C" w:rsidRPr="00C34874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C34874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 xml:space="preserve">) ou bien qui  n'avait pas été financée </w:t>
      </w:r>
      <w:r w:rsidR="00D86665" w:rsidRPr="00C34874">
        <w:rPr>
          <w:rFonts w:ascii="Calibri" w:hAnsi="Calibri" w:cs="Calibri"/>
          <w:bCs/>
          <w:i/>
          <w:sz w:val="19"/>
          <w:szCs w:val="19"/>
        </w:rPr>
        <w:t xml:space="preserve">par l’AM </w:t>
      </w:r>
      <w:r w:rsidR="00A1669C" w:rsidRPr="00C34874">
        <w:rPr>
          <w:rFonts w:ascii="Calibri" w:hAnsi="Calibri" w:cs="Calibri"/>
          <w:bCs/>
          <w:i/>
          <w:sz w:val="19"/>
          <w:szCs w:val="19"/>
        </w:rPr>
        <w:t>en 20</w:t>
      </w:r>
      <w:r w:rsidR="00D1729B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C34874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A1669C" w:rsidRPr="00C34874">
        <w:rPr>
          <w:rFonts w:ascii="Calibri" w:hAnsi="Calibri" w:cs="Calibri"/>
          <w:bCs/>
          <w:i/>
          <w:sz w:val="19"/>
          <w:szCs w:val="19"/>
        </w:rPr>
        <w:t>)</w:t>
      </w:r>
    </w:p>
    <w:p w14:paraId="64B00BD2" w14:textId="77777777" w:rsidR="00050AC5" w:rsidRPr="005C4819" w:rsidRDefault="00E3702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5C4819">
        <w:rPr>
          <w:rFonts w:ascii="Calibri" w:eastAsia="MS Gothic" w:hAnsi="Calibri" w:cs="MS Gothic"/>
          <w:sz w:val="20"/>
          <w:szCs w:val="22"/>
        </w:rPr>
        <w:lastRenderedPageBreak/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5C4819">
        <w:rPr>
          <w:rFonts w:ascii="Calibri" w:eastAsia="MS Gothic" w:hAnsi="Calibri" w:cs="MS Gothic"/>
          <w:sz w:val="20"/>
          <w:szCs w:val="22"/>
        </w:rPr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="00050AC5" w:rsidRPr="005C481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(= l'action a eu 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 xml:space="preserve">lieu en </w:t>
      </w:r>
      <w:r w:rsidR="00A1669C" w:rsidRPr="00C34874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C34874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 xml:space="preserve">, elle va être reconduite et enrichie d’autres volets en </w:t>
      </w:r>
      <w:r w:rsidR="00A1669C" w:rsidRPr="00C34874">
        <w:rPr>
          <w:rFonts w:ascii="Calibri" w:hAnsi="Calibri" w:cs="Calibri"/>
          <w:bCs/>
          <w:i/>
          <w:sz w:val="19"/>
          <w:szCs w:val="19"/>
        </w:rPr>
        <w:t>20</w:t>
      </w:r>
      <w:r w:rsidR="009C74BE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C34874" w:rsidRPr="00C34874">
        <w:rPr>
          <w:rFonts w:ascii="Calibri" w:hAnsi="Calibri" w:cs="Calibri"/>
          <w:bCs/>
          <w:i/>
          <w:sz w:val="19"/>
          <w:szCs w:val="19"/>
        </w:rPr>
        <w:t>3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>)</w:t>
      </w:r>
    </w:p>
    <w:p w14:paraId="50C25327" w14:textId="77777777" w:rsidR="007A3FE1" w:rsidRPr="005C4819" w:rsidRDefault="00E37028" w:rsidP="007A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5C4819">
        <w:rPr>
          <w:rFonts w:ascii="Calibri" w:eastAsia="MS Gothic" w:hAnsi="Calibri" w:cs="MS Gothic"/>
          <w:sz w:val="20"/>
          <w:szCs w:val="22"/>
        </w:rPr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="00050AC5" w:rsidRPr="005C481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(= l'action a eu 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 xml:space="preserve">lieu en </w:t>
      </w:r>
      <w:r w:rsidR="009C74BE" w:rsidRPr="00C34874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C34874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 xml:space="preserve">, elle va être reconduite </w:t>
      </w:r>
      <w:r w:rsidR="00D1729B" w:rsidRPr="00C34874">
        <w:rPr>
          <w:rFonts w:ascii="Calibri" w:hAnsi="Calibri" w:cs="Calibri"/>
          <w:bCs/>
          <w:i/>
          <w:sz w:val="19"/>
          <w:szCs w:val="19"/>
        </w:rPr>
        <w:t xml:space="preserve">à l’identique 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 xml:space="preserve">en </w:t>
      </w:r>
      <w:r w:rsidR="00A1669C" w:rsidRPr="00C34874">
        <w:rPr>
          <w:rFonts w:ascii="Calibri" w:hAnsi="Calibri" w:cs="Calibri"/>
          <w:bCs/>
          <w:i/>
          <w:sz w:val="19"/>
          <w:szCs w:val="19"/>
        </w:rPr>
        <w:t>20</w:t>
      </w:r>
      <w:r w:rsidR="009C74BE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C34874" w:rsidRPr="00C34874">
        <w:rPr>
          <w:rFonts w:ascii="Calibri" w:hAnsi="Calibri" w:cs="Calibri"/>
          <w:bCs/>
          <w:i/>
          <w:sz w:val="19"/>
          <w:szCs w:val="19"/>
        </w:rPr>
        <w:t>3</w:t>
      </w:r>
      <w:r w:rsidR="00050AC5" w:rsidRPr="00C34874">
        <w:rPr>
          <w:rFonts w:ascii="Calibri" w:hAnsi="Calibri" w:cs="Calibri"/>
          <w:b/>
          <w:bCs/>
          <w:i/>
          <w:sz w:val="19"/>
          <w:szCs w:val="19"/>
        </w:rPr>
        <w:t>)</w:t>
      </w:r>
    </w:p>
    <w:p w14:paraId="49FCCD2B" w14:textId="77777777" w:rsidR="00414721" w:rsidRPr="00367527" w:rsidRDefault="00414721" w:rsidP="007242EE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14:paraId="0257C7D6" w14:textId="77777777" w:rsidR="00414721" w:rsidRPr="00D87F30" w:rsidRDefault="00414721" w:rsidP="00D8666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</w:t>
      </w:r>
      <w:r w:rsidR="003034C0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u projet</w:t>
      </w:r>
      <w:r w:rsidR="00E459E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</w:t>
      </w:r>
      <w:r w:rsidR="00C3487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3</w:t>
      </w:r>
    </w:p>
    <w:p w14:paraId="7C9A0EB7" w14:textId="77777777" w:rsidR="00EB23A0" w:rsidRPr="005C4819" w:rsidRDefault="00D17838" w:rsidP="00EB23A0">
      <w:pPr>
        <w:ind w:right="-648"/>
        <w:rPr>
          <w:rFonts w:ascii="Calibri" w:hAnsi="Calibri" w:cs="Calibri"/>
          <w:b/>
          <w:bCs/>
          <w:color w:val="000080"/>
        </w:rPr>
      </w:pP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</w:t>
      </w:r>
      <w:r w:rsidR="00E838AC">
        <w:rPr>
          <w:rFonts w:ascii="Calibri" w:hAnsi="Calibri" w:cs="Calibri"/>
          <w:b/>
          <w:bCs/>
          <w:color w:val="000080"/>
        </w:rPr>
        <w:t xml:space="preserve"> </w:t>
      </w:r>
      <w:r w:rsidRPr="00E838AC">
        <w:rPr>
          <w:rFonts w:ascii="Calibri" w:hAnsi="Calibri" w:cs="Calibri"/>
          <w:b/>
          <w:bCs/>
          <w:color w:val="000080"/>
        </w:rPr>
        <w:t>action</w:t>
      </w:r>
      <w:r w:rsidR="0039443A" w:rsidRPr="00E838AC">
        <w:rPr>
          <w:rFonts w:ascii="Calibri" w:hAnsi="Calibri" w:cs="Calibri"/>
          <w:b/>
          <w:bCs/>
          <w:color w:val="000080"/>
        </w:rPr>
        <w:t>(</w:t>
      </w:r>
      <w:r w:rsidRPr="00E838AC">
        <w:rPr>
          <w:rFonts w:ascii="Calibri" w:hAnsi="Calibri" w:cs="Calibri"/>
          <w:b/>
          <w:bCs/>
          <w:color w:val="000080"/>
        </w:rPr>
        <w:t>s</w:t>
      </w:r>
      <w:r w:rsidR="0039443A" w:rsidRPr="00E838AC">
        <w:rPr>
          <w:rFonts w:ascii="Calibri" w:hAnsi="Calibri" w:cs="Calibri"/>
          <w:b/>
          <w:bCs/>
          <w:color w:val="000080"/>
        </w:rPr>
        <w:t>)</w:t>
      </w:r>
      <w:r>
        <w:rPr>
          <w:rFonts w:ascii="Calibri" w:hAnsi="Calibri" w:cs="Calibri"/>
          <w:b/>
          <w:bCs/>
          <w:color w:val="000080"/>
        </w:rPr>
        <w:t xml:space="preserve"> qui le compose</w:t>
      </w:r>
      <w:r w:rsidR="006713FF">
        <w:rPr>
          <w:rFonts w:ascii="Calibri" w:hAnsi="Calibri" w:cs="Calibri"/>
          <w:b/>
          <w:bCs/>
          <w:color w:val="000080"/>
        </w:rPr>
        <w:t>(</w:t>
      </w:r>
      <w:r>
        <w:rPr>
          <w:rFonts w:ascii="Calibri" w:hAnsi="Calibri" w:cs="Calibri"/>
          <w:b/>
          <w:bCs/>
          <w:color w:val="000080"/>
        </w:rPr>
        <w:t>nt</w:t>
      </w:r>
      <w:r w:rsidR="006713FF">
        <w:rPr>
          <w:rFonts w:ascii="Calibri" w:hAnsi="Calibri" w:cs="Calibri"/>
          <w:b/>
          <w:bCs/>
          <w:color w:val="000080"/>
        </w:rPr>
        <w:t>)</w:t>
      </w:r>
      <w:r w:rsidR="00D84E15"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EB23A0" w:rsidRPr="00D87F30" w14:paraId="69C95D2B" w14:textId="77777777" w:rsidTr="00D87F30">
        <w:trPr>
          <w:trHeight w:val="1209"/>
        </w:trPr>
        <w:tc>
          <w:tcPr>
            <w:tcW w:w="10131" w:type="dxa"/>
            <w:shd w:val="clear" w:color="auto" w:fill="auto"/>
          </w:tcPr>
          <w:p w14:paraId="3D33889B" w14:textId="77777777"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14:paraId="7D0C721B" w14:textId="77777777"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14:paraId="618260CE" w14:textId="77777777"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14:paraId="61C8A75C" w14:textId="77777777"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14:paraId="6D083846" w14:textId="77777777" w:rsidR="00D11AF8" w:rsidRDefault="00D11AF8" w:rsidP="005C4819">
      <w:pPr>
        <w:ind w:left="-360" w:right="-648"/>
        <w:rPr>
          <w:rFonts w:ascii="Calibri" w:hAnsi="Calibri" w:cs="Calibri"/>
          <w:b/>
          <w:bCs/>
          <w:color w:val="000080"/>
        </w:rPr>
      </w:pPr>
    </w:p>
    <w:p w14:paraId="6F63C6B8" w14:textId="77777777" w:rsidR="00933CEF" w:rsidRDefault="00933CEF" w:rsidP="005C4819">
      <w:pPr>
        <w:ind w:left="-36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14:paraId="61CB7342" w14:textId="77777777" w:rsidR="00933CEF" w:rsidRDefault="00933CEF" w:rsidP="00933CEF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14:paraId="551192E7" w14:textId="77777777" w:rsidR="00933CEF" w:rsidRDefault="00933CEF" w:rsidP="00933CEF">
      <w:pPr>
        <w:rPr>
          <w:rFonts w:ascii="Calibri" w:hAnsi="Calibri" w:cs="Calibri"/>
          <w:b/>
          <w:bCs/>
          <w:color w:val="000080"/>
        </w:rPr>
      </w:pPr>
    </w:p>
    <w:p w14:paraId="1E3D7F49" w14:textId="77777777" w:rsidR="00933CEF" w:rsidRPr="00D86665" w:rsidRDefault="00933CEF" w:rsidP="00933CEF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933CEF" w:rsidRPr="00D86665" w:rsidSect="00D86665">
          <w:headerReference w:type="default" r:id="rId8"/>
          <w:footerReference w:type="even" r:id="rId9"/>
          <w:type w:val="continuous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14:paraId="3848E56B" w14:textId="77777777" w:rsidR="00933CEF" w:rsidRPr="005C3E39" w:rsidRDefault="00933CEF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 xml:space="preserve">plusieurs </w:t>
      </w:r>
      <w:r w:rsidR="00FE4867" w:rsidRPr="005C3E39">
        <w:rPr>
          <w:rFonts w:ascii="Calibri" w:hAnsi="Calibri" w:cs="Calibri"/>
          <w:i/>
          <w:color w:val="000080"/>
          <w:sz w:val="20"/>
          <w:szCs w:val="22"/>
        </w:rPr>
        <w:t>réponses possibles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14:paraId="5F9601CD" w14:textId="77777777" w:rsidR="00873851" w:rsidRPr="00873851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Pr="00873851">
        <w:rPr>
          <w:rFonts w:ascii="Calibri" w:hAnsi="Calibri" w:cs="Arial"/>
          <w:b/>
          <w:sz w:val="20"/>
          <w:szCs w:val="22"/>
        </w:rPr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14:paraId="18CFFDB3" w14:textId="77777777" w:rsidR="00873851" w:rsidRPr="00D06ECD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 xml:space="preserve">Si oui, précisez </w:t>
      </w:r>
      <w:r w:rsidR="001D3520" w:rsidRPr="00D06ECD">
        <w:rPr>
          <w:rFonts w:ascii="Calibri" w:hAnsi="Calibri" w:cs="Arial"/>
          <w:i/>
          <w:sz w:val="18"/>
          <w:szCs w:val="22"/>
        </w:rPr>
        <w:t xml:space="preserve">la </w:t>
      </w:r>
      <w:r w:rsidRPr="00D06ECD">
        <w:rPr>
          <w:rFonts w:ascii="Calibri" w:hAnsi="Calibri" w:cs="Arial"/>
          <w:i/>
          <w:sz w:val="18"/>
          <w:szCs w:val="22"/>
        </w:rPr>
        <w:t>tranche d’âge ciblée : _________</w:t>
      </w:r>
    </w:p>
    <w:p w14:paraId="7E4488E6" w14:textId="77777777" w:rsidR="00873851" w:rsidRPr="00FC37D0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 w:rsidR="00FC37D0" w:rsidRPr="00FC37D0">
        <w:rPr>
          <w:rFonts w:ascii="Calibri" w:hAnsi="Calibri" w:cs="Arial"/>
          <w:b/>
          <w:i/>
          <w:color w:val="000080"/>
          <w:sz w:val="20"/>
          <w:szCs w:val="22"/>
        </w:rPr>
        <w:t> :</w:t>
      </w: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</w:p>
    <w:p w14:paraId="2644EDB2" w14:textId="77777777" w:rsidR="006476A6" w:rsidRPr="00D06ECD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</w:t>
      </w:r>
      <w:r w:rsidR="006476A6" w:rsidRPr="00D06ECD">
        <w:rPr>
          <w:rFonts w:ascii="Calibri" w:hAnsi="Calibri" w:cs="Arial"/>
          <w:i/>
          <w:sz w:val="18"/>
          <w:szCs w:val="22"/>
        </w:rPr>
        <w:t xml:space="preserve"> milieu scolaire</w:t>
      </w:r>
    </w:p>
    <w:p w14:paraId="3D5F8F2B" w14:textId="77777777" w:rsidR="004D41BF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22"/>
        </w:rPr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="004D41BF"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14:paraId="160445BB" w14:textId="77777777"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(lycée</w:t>
      </w:r>
      <w:r w:rsidR="004D41BF" w:rsidRPr="00D06ECD">
        <w:rPr>
          <w:rFonts w:ascii="Calibri" w:hAnsi="Calibri" w:cs="Arial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professionnel, CFA…)</w:t>
      </w:r>
    </w:p>
    <w:p w14:paraId="3CF3D9FF" w14:textId="77777777"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22"/>
        </w:rPr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="004D41BF"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14:paraId="71FED4EA" w14:textId="77777777"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14:paraId="583B0792" w14:textId="77777777"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18"/>
        </w:rPr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14:paraId="6B9E61E6" w14:textId="77777777"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18"/>
        </w:rPr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14:paraId="361EAA0B" w14:textId="77777777"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18"/>
        </w:rPr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14:paraId="516E3AA4" w14:textId="77777777" w:rsidR="006476A6" w:rsidRPr="00D06ECD" w:rsidRDefault="006476A6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14:paraId="0CCC8CD5" w14:textId="77777777"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14:paraId="1E438665" w14:textId="77777777"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Pr="00A6327D">
        <w:rPr>
          <w:rFonts w:ascii="Calibri" w:hAnsi="Calibri" w:cs="Arial"/>
          <w:b/>
          <w:sz w:val="20"/>
          <w:szCs w:val="22"/>
        </w:rPr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</w:t>
      </w:r>
      <w:r w:rsidR="00A6327D" w:rsidRPr="00D06ECD">
        <w:rPr>
          <w:rFonts w:ascii="Calibri" w:hAnsi="Calibri" w:cs="Arial"/>
          <w:b/>
          <w:color w:val="000080"/>
          <w:sz w:val="20"/>
          <w:szCs w:val="22"/>
        </w:rPr>
        <w:t xml:space="preserve"> ou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accouchées</w:t>
      </w:r>
      <w:r w:rsidR="006476A6" w:rsidRPr="00A6327D">
        <w:rPr>
          <w:rFonts w:ascii="Calibri" w:hAnsi="Calibri" w:cs="Arial"/>
          <w:b/>
          <w:sz w:val="20"/>
          <w:szCs w:val="22"/>
        </w:rPr>
        <w:t xml:space="preserve"> </w:t>
      </w:r>
      <w:r w:rsidR="006476A6" w:rsidRPr="00A6327D">
        <w:rPr>
          <w:rFonts w:ascii="Calibri" w:hAnsi="Calibri" w:cs="Arial"/>
          <w:sz w:val="20"/>
          <w:szCs w:val="22"/>
        </w:rPr>
        <w:t>et leur entourage</w:t>
      </w:r>
    </w:p>
    <w:p w14:paraId="1F87A151" w14:textId="77777777" w:rsidR="006476A6" w:rsidRPr="00A6327D" w:rsidRDefault="006476A6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14:paraId="314464FD" w14:textId="77777777" w:rsidR="006476A6" w:rsidRPr="00A6327D" w:rsidRDefault="006476A6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Pr="00A6327D">
        <w:rPr>
          <w:rFonts w:ascii="Calibri" w:hAnsi="Calibri" w:cs="Arial"/>
          <w:b/>
          <w:sz w:val="20"/>
          <w:szCs w:val="22"/>
        </w:rPr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14:paraId="27E2F91B" w14:textId="77777777"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14:paraId="497B4751" w14:textId="77777777"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Pr="00A6327D">
        <w:rPr>
          <w:rFonts w:ascii="Calibri" w:eastAsia="MS Gothic" w:hAnsi="Calibri" w:cs="MS Gothic"/>
          <w:b/>
          <w:sz w:val="20"/>
          <w:szCs w:val="22"/>
        </w:rPr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14:paraId="196BC558" w14:textId="77777777" w:rsidR="00431EA4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14:paraId="567E8F6B" w14:textId="77777777" w:rsidR="00A6327D" w:rsidRPr="00D06ECD" w:rsidRDefault="00A6327D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14:paraId="5050DC87" w14:textId="77777777" w:rsidR="00431EA4" w:rsidRDefault="00431EA4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socio-économique</w:t>
      </w:r>
      <w:r>
        <w:rPr>
          <w:rFonts w:ascii="Calibri" w:hAnsi="Calibri" w:cs="Arial"/>
          <w:sz w:val="20"/>
          <w:szCs w:val="22"/>
        </w:rPr>
        <w:t xml:space="preserve">  (autres que consultants des CES) :  </w:t>
      </w:r>
    </w:p>
    <w:p w14:paraId="49290D05" w14:textId="77777777" w:rsidR="00431EA4" w:rsidRPr="00C2352C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14:paraId="46E55AD3" w14:textId="77777777"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t>Ex : personnes sans emploi, bénéficiaires du RSA, bénéficiaires de la C</w:t>
      </w:r>
      <w:r w:rsidR="00EC4188" w:rsidRPr="00D06ECD">
        <w:rPr>
          <w:rFonts w:ascii="Calibri" w:hAnsi="Calibri" w:cs="Arial"/>
          <w:i/>
          <w:sz w:val="20"/>
          <w:szCs w:val="22"/>
        </w:rPr>
        <w:t>omplémentaire Santé Solidaire,</w:t>
      </w:r>
      <w:r w:rsidRPr="00D06ECD">
        <w:rPr>
          <w:rFonts w:ascii="Calibri" w:hAnsi="Calibri" w:cs="Arial"/>
          <w:i/>
          <w:sz w:val="20"/>
          <w:szCs w:val="22"/>
        </w:rPr>
        <w:t xml:space="preserve"> bénéficiaires de l’aide alimentaire, personnes sans domicile fixe etc…</w:t>
      </w:r>
    </w:p>
    <w:p w14:paraId="67DA1A9B" w14:textId="77777777" w:rsidR="00A6327D" w:rsidRDefault="00A6327D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14:paraId="353B90DD" w14:textId="77777777" w:rsidR="00A6327D" w:rsidRPr="00A6327D" w:rsidRDefault="00A6327D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44500D">
        <w:rPr>
          <w:rFonts w:ascii="Calibri" w:eastAsia="MS Gothic" w:hAnsi="Calibri" w:cs="MS Gothic"/>
          <w:sz w:val="20"/>
          <w:szCs w:val="22"/>
        </w:rPr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14:paraId="49313EFC" w14:textId="77777777" w:rsidR="00A6327D" w:rsidRDefault="00431EA4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 w:rsid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14:paraId="014A1514" w14:textId="77777777" w:rsidR="00431EA4" w:rsidRPr="00D06ECD" w:rsidRDefault="00431EA4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14:paraId="12175757" w14:textId="77777777"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22"/>
        </w:rPr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14:paraId="247E6B7E" w14:textId="77777777" w:rsidR="00431EA4" w:rsidRDefault="00431EA4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14:paraId="20EE794F" w14:textId="77777777"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Pr="00A6327D">
        <w:rPr>
          <w:rFonts w:ascii="Calibri" w:eastAsia="MS Gothic" w:hAnsi="Calibri" w:cs="MS Gothic"/>
          <w:b/>
          <w:sz w:val="20"/>
          <w:szCs w:val="22"/>
        </w:rPr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14:paraId="77B09430" w14:textId="77777777" w:rsidR="00A6327D" w:rsidRP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14:paraId="4C31FEBE" w14:textId="77777777"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 w:rsidR="00FC37D0"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Pr="00A6327D">
        <w:rPr>
          <w:rFonts w:ascii="Calibri" w:eastAsia="MS Gothic" w:hAnsi="Calibri" w:cs="MS Gothic"/>
          <w:sz w:val="18"/>
          <w:szCs w:val="18"/>
        </w:rPr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14:paraId="3506A6A6" w14:textId="77777777"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Pr="00D06ECD">
        <w:rPr>
          <w:rFonts w:ascii="Calibri" w:eastAsia="MS Gothic" w:hAnsi="Calibri" w:cs="MS Gothic"/>
          <w:sz w:val="18"/>
          <w:szCs w:val="18"/>
        </w:rPr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14:paraId="5B341029" w14:textId="77777777" w:rsid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14:paraId="775CD746" w14:textId="77777777" w:rsidR="006476A6" w:rsidRPr="00D06ECD" w:rsidRDefault="006476A6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44500D">
        <w:rPr>
          <w:rFonts w:ascii="Calibri" w:eastAsia="MS Gothic" w:hAnsi="Calibri" w:cs="MS Gothic"/>
          <w:sz w:val="20"/>
          <w:szCs w:val="22"/>
        </w:rPr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14:paraId="3FBB853A" w14:textId="77777777" w:rsidR="006476A6" w:rsidRPr="00D06ECD" w:rsidRDefault="006476A6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14:paraId="17F2D206" w14:textId="77777777"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 w:rsidR="00FC37D0">
        <w:rPr>
          <w:rFonts w:ascii="Calibri" w:eastAsia="MS Gothic" w:hAnsi="Calibri" w:cs="MS Gothic"/>
          <w:sz w:val="16"/>
          <w:szCs w:val="22"/>
        </w:rPr>
        <w:tab/>
      </w:r>
      <w:r w:rsidR="006476A6"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="006476A6"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6476A6" w:rsidRPr="00A6327D">
        <w:rPr>
          <w:rFonts w:ascii="Calibri" w:eastAsia="MS Gothic" w:hAnsi="Calibri" w:cs="MS Gothic"/>
          <w:sz w:val="18"/>
          <w:szCs w:val="18"/>
        </w:rPr>
      </w:r>
      <w:r w:rsidR="006476A6"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="006476A6"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Personnes </w:t>
      </w:r>
      <w:r w:rsidRPr="00D06ECD">
        <w:rPr>
          <w:rFonts w:ascii="Calibri" w:hAnsi="Calibri" w:cs="Arial"/>
          <w:i/>
          <w:sz w:val="18"/>
          <w:szCs w:val="18"/>
        </w:rPr>
        <w:t>en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 établissement </w:t>
      </w:r>
      <w:r w:rsidRPr="00D06ECD">
        <w:rPr>
          <w:rFonts w:ascii="Calibri" w:hAnsi="Calibri" w:cs="Arial"/>
          <w:i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>de santé mentale</w:t>
      </w:r>
    </w:p>
    <w:p w14:paraId="596FDC63" w14:textId="77777777" w:rsidR="006476A6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="006476A6"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="006476A6"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6476A6" w:rsidRPr="00D06ECD">
        <w:rPr>
          <w:rFonts w:ascii="Calibri" w:eastAsia="MS Gothic" w:hAnsi="Calibri" w:cs="MS Gothic"/>
          <w:sz w:val="18"/>
          <w:szCs w:val="18"/>
        </w:rPr>
      </w:r>
      <w:r w:rsidR="006476A6"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="006476A6"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14:paraId="3366A240" w14:textId="77777777"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="004D41BF"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="004D41BF"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4D41BF" w:rsidRPr="00D06ECD">
        <w:rPr>
          <w:rFonts w:ascii="Calibri" w:eastAsia="MS Gothic" w:hAnsi="Calibri" w:cs="MS Gothic"/>
          <w:sz w:val="18"/>
          <w:szCs w:val="18"/>
        </w:rPr>
      </w:r>
      <w:r w:rsidR="004D41BF"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="004D41BF"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="00431EA4" w:rsidRPr="00D06ECD">
        <w:rPr>
          <w:rFonts w:ascii="Calibri" w:hAnsi="Calibri" w:cs="Arial"/>
          <w:i/>
          <w:sz w:val="18"/>
          <w:szCs w:val="18"/>
        </w:rPr>
        <w:t xml:space="preserve">Personnes </w:t>
      </w:r>
      <w:r w:rsidRPr="00D06ECD">
        <w:rPr>
          <w:rFonts w:ascii="Calibri" w:hAnsi="Calibri" w:cs="Arial"/>
          <w:i/>
          <w:sz w:val="18"/>
          <w:szCs w:val="18"/>
        </w:rPr>
        <w:t>atteintes d’une autre maladie chronique</w:t>
      </w:r>
    </w:p>
    <w:p w14:paraId="036B3464" w14:textId="77777777" w:rsidR="004D41BF" w:rsidRP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  </w:t>
      </w:r>
      <w:r w:rsidR="006476A6" w:rsidRPr="00D06ECD">
        <w:rPr>
          <w:rFonts w:ascii="Calibri" w:hAnsi="Calibri" w:cs="Arial"/>
          <w:i/>
          <w:sz w:val="18"/>
          <w:szCs w:val="18"/>
        </w:rPr>
        <w:t>(diabète, HTA, BPCO</w:t>
      </w:r>
      <w:r w:rsidR="006476A6"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14:paraId="42C58A37" w14:textId="77777777" w:rsidR="004D41BF" w:rsidRDefault="004D41BF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14:paraId="2F542810" w14:textId="77777777" w:rsidR="004D41BF" w:rsidRPr="00D06ECD" w:rsidRDefault="004D41BF" w:rsidP="00FC3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Pr="00A6327D">
        <w:rPr>
          <w:rFonts w:ascii="Calibri" w:eastAsia="MS Gothic" w:hAnsi="Calibri" w:cs="MS Gothic"/>
          <w:b/>
          <w:sz w:val="20"/>
          <w:szCs w:val="22"/>
        </w:rPr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="00431EA4"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14:paraId="4A91BD9C" w14:textId="77777777"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14:paraId="5423F4AB" w14:textId="77777777" w:rsidR="00431EA4" w:rsidRDefault="00431EA4" w:rsidP="00FC3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Pr="0044500D">
        <w:rPr>
          <w:rFonts w:ascii="Calibri" w:hAnsi="Calibri" w:cs="Calibri"/>
          <w:sz w:val="20"/>
          <w:szCs w:val="22"/>
        </w:rPr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14:paraId="026E2CA6" w14:textId="77777777" w:rsidR="004D41BF" w:rsidRDefault="004D41BF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14:paraId="57B39EB1" w14:textId="77777777" w:rsidR="004D41BF" w:rsidRPr="00D06ECD" w:rsidRDefault="004D41BF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Pr="005C3E39">
        <w:rPr>
          <w:rFonts w:ascii="Calibri" w:eastAsia="MS Gothic" w:hAnsi="Calibri" w:cs="MS Gothic"/>
          <w:b/>
          <w:sz w:val="20"/>
          <w:szCs w:val="22"/>
        </w:rPr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14:paraId="20DBC399" w14:textId="77777777" w:rsidR="004D41BF" w:rsidRDefault="004D41BF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14:paraId="29EB8027" w14:textId="77777777" w:rsidR="00933CEF" w:rsidRDefault="00933CEF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Pr="0044500D">
        <w:rPr>
          <w:rFonts w:ascii="Calibri" w:hAnsi="Calibri" w:cs="Calibri"/>
          <w:sz w:val="20"/>
          <w:szCs w:val="22"/>
        </w:rPr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14:paraId="4AA01B27" w14:textId="77777777" w:rsidR="00431EA4" w:rsidRPr="004D41BF" w:rsidDel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del w:id="0" w:author="Judith Gendreau" w:date="2020-02-27T16:18:00Z"/>
          <w:rFonts w:ascii="Calibri" w:hAnsi="Calibri" w:cs="Arial"/>
          <w:sz w:val="20"/>
          <w:szCs w:val="22"/>
        </w:rPr>
      </w:pPr>
    </w:p>
    <w:p w14:paraId="7B3E8FD7" w14:textId="77777777" w:rsidR="00933CEF" w:rsidRDefault="00933CEF" w:rsidP="00A6327D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933CEF" w:rsidSect="00A166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14:paraId="2A2121CB" w14:textId="77777777" w:rsidR="002833CA" w:rsidRPr="00F826E0" w:rsidRDefault="002833CA" w:rsidP="00C04344">
      <w:pPr>
        <w:ind w:left="-360" w:right="-648"/>
        <w:rPr>
          <w:rFonts w:ascii="Calibri" w:hAnsi="Calibri" w:cs="Calibri"/>
          <w:b/>
          <w:bCs/>
        </w:rPr>
      </w:pP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14:paraId="541A37CB" w14:textId="77777777" w:rsidR="002833CA" w:rsidRPr="002E2E50" w:rsidRDefault="002833CA" w:rsidP="002833CA">
      <w:pPr>
        <w:ind w:left="-720" w:right="-648"/>
        <w:rPr>
          <w:rFonts w:ascii="Calibri" w:hAnsi="Calibri" w:cs="Calibri"/>
          <w:b/>
          <w:bCs/>
          <w:color w:val="666699"/>
        </w:rPr>
      </w:pPr>
    </w:p>
    <w:p w14:paraId="0CDB58CA" w14:textId="77777777" w:rsidR="002833CA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14:paraId="55EA0264" w14:textId="77777777" w:rsidR="002833CA" w:rsidRPr="00FD1F01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14:paraId="0D6A9B56" w14:textId="77777777" w:rsidR="002833CA" w:rsidRPr="00FD1F01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Pr="00FD1F01">
        <w:rPr>
          <w:rFonts w:ascii="Calibri" w:hAnsi="Calibri" w:cs="Calibri"/>
          <w:sz w:val="22"/>
          <w:szCs w:val="22"/>
        </w:rPr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Pr="00FD1F01">
        <w:rPr>
          <w:rFonts w:ascii="Calibri" w:hAnsi="Calibri" w:cs="Calibri"/>
          <w:sz w:val="22"/>
          <w:szCs w:val="22"/>
        </w:rPr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Pr="00FD1F01">
        <w:rPr>
          <w:rFonts w:ascii="Calibri" w:hAnsi="Calibri" w:cs="Calibri"/>
          <w:sz w:val="22"/>
          <w:szCs w:val="22"/>
        </w:rPr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Pr="00FD1F01">
        <w:rPr>
          <w:rFonts w:ascii="Calibri" w:hAnsi="Calibri" w:cs="Calibri"/>
          <w:sz w:val="22"/>
          <w:szCs w:val="22"/>
        </w:rPr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14:paraId="4DD5E006" w14:textId="77777777" w:rsidR="002833CA" w:rsidRPr="00FD1F01" w:rsidRDefault="002833CA" w:rsidP="002833CA">
      <w:pPr>
        <w:ind w:left="-360"/>
        <w:rPr>
          <w:rFonts w:ascii="Calibri" w:hAnsi="Calibri" w:cs="Calibri"/>
          <w:sz w:val="22"/>
          <w:szCs w:val="22"/>
        </w:rPr>
      </w:pPr>
    </w:p>
    <w:p w14:paraId="21001F59" w14:textId="77777777" w:rsidR="002833CA" w:rsidRDefault="002833CA" w:rsidP="002833CA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14:paraId="1CBF52A8" w14:textId="77777777" w:rsidR="002833CA" w:rsidRDefault="002833CA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(à cocher, plusieurs réponses possibles)</w:t>
      </w:r>
    </w:p>
    <w:p w14:paraId="72D2A8C8" w14:textId="50A98EE7" w:rsidR="002833CA" w:rsidRDefault="00E60D60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E98AFE" wp14:editId="04EB4458">
                <wp:simplePos x="0" y="0"/>
                <wp:positionH relativeFrom="column">
                  <wp:posOffset>-490220</wp:posOffset>
                </wp:positionH>
                <wp:positionV relativeFrom="paragraph">
                  <wp:posOffset>76200</wp:posOffset>
                </wp:positionV>
                <wp:extent cx="6343650" cy="7626350"/>
                <wp:effectExtent l="5080" t="9525" r="13970" b="12700"/>
                <wp:wrapNone/>
                <wp:docPr id="78761267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2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FA18" id="Rectangle 42" o:spid="_x0000_s1026" style="position:absolute;margin-left:-38.6pt;margin-top:6pt;width:499.5pt;height:60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">
                <v:fill opacity="0"/>
              </v:rect>
            </w:pict>
          </mc:Fallback>
        </mc:AlternateContent>
      </w:r>
    </w:p>
    <w:p w14:paraId="16A1F1E0" w14:textId="77777777" w:rsidR="002833CA" w:rsidRDefault="002833CA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2833CA" w:rsidSect="002833C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14:paraId="5DC8E388" w14:textId="77777777" w:rsidR="002833CA" w:rsidRPr="00F1658E" w:rsidRDefault="002833CA" w:rsidP="002833CA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Pr="009840CA">
        <w:rPr>
          <w:rFonts w:ascii="Calibri" w:eastAsia="Arial" w:hAnsi="Calibri"/>
          <w:sz w:val="20"/>
        </w:rPr>
      </w:r>
      <w:r w:rsidRPr="009840CA">
        <w:rPr>
          <w:rFonts w:ascii="Calibri" w:eastAsia="Arial" w:hAnsi="Calibri"/>
          <w:sz w:val="20"/>
        </w:rPr>
        <w:fldChar w:fldCharType="end"/>
      </w:r>
      <w:bookmarkEnd w:id="1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</w:p>
    <w:p w14:paraId="7ECDCB58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2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14:paraId="37FEE13C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3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14:paraId="481394C9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4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14:paraId="323FC2A1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14:paraId="531A6BA3" w14:textId="77777777" w:rsidR="002833CA" w:rsidRDefault="002833CA" w:rsidP="002833CA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14:paraId="37A01B31" w14:textId="77777777" w:rsidR="002833CA" w:rsidRDefault="002833CA" w:rsidP="007C526D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Pr="00F1658E">
        <w:rPr>
          <w:rFonts w:ascii="Calibri" w:eastAsia="Arial" w:hAnsi="Calibri"/>
          <w:b/>
          <w:sz w:val="21"/>
          <w:szCs w:val="21"/>
        </w:rPr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Service de </w:t>
      </w:r>
      <w:r w:rsidR="00A6327D"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Protection Maternelle et </w:t>
      </w:r>
      <w:r w:rsidR="00716720" w:rsidRPr="00B37D15">
        <w:rPr>
          <w:rFonts w:ascii="Calibri" w:eastAsia="Arial" w:hAnsi="Calibri"/>
          <w:b/>
          <w:color w:val="000080"/>
          <w:sz w:val="21"/>
          <w:szCs w:val="21"/>
        </w:rPr>
        <w:t>I</w:t>
      </w:r>
      <w:r w:rsidR="00A6327D" w:rsidRPr="00B37D15">
        <w:rPr>
          <w:rFonts w:ascii="Calibri" w:eastAsia="Arial" w:hAnsi="Calibri"/>
          <w:b/>
          <w:color w:val="000080"/>
          <w:sz w:val="21"/>
          <w:szCs w:val="21"/>
        </w:rPr>
        <w:t>nfantile</w:t>
      </w:r>
      <w:r w:rsidR="0000475D">
        <w:rPr>
          <w:rFonts w:ascii="Calibri" w:eastAsia="Arial" w:hAnsi="Calibri"/>
          <w:b/>
          <w:sz w:val="21"/>
          <w:szCs w:val="21"/>
        </w:rPr>
        <w:t xml:space="preserve"> </w:t>
      </w:r>
    </w:p>
    <w:p w14:paraId="143FEB83" w14:textId="77777777" w:rsidR="007C526D" w:rsidRPr="009840CA" w:rsidRDefault="007C526D" w:rsidP="007C526D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14:paraId="733AC9B8" w14:textId="77777777"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Pr="009840CA">
        <w:rPr>
          <w:rFonts w:ascii="Calibri" w:eastAsia="Arial" w:hAnsi="Calibri"/>
          <w:sz w:val="20"/>
          <w:szCs w:val="22"/>
        </w:rPr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</w:t>
      </w:r>
      <w:r w:rsidR="00C2352C" w:rsidRPr="00B37D15">
        <w:rPr>
          <w:rFonts w:ascii="Calibri" w:eastAsia="Arial" w:hAnsi="Calibri"/>
          <w:b/>
          <w:color w:val="000080"/>
          <w:sz w:val="21"/>
          <w:szCs w:val="21"/>
        </w:rPr>
        <w:t>,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primaires et secondaires</w:t>
      </w:r>
      <w:r w:rsidR="00EB23A0"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14:paraId="31597C79" w14:textId="77777777" w:rsidR="00716720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C34874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Centre de soins, centre de santé, </w:t>
      </w:r>
    </w:p>
    <w:p w14:paraId="510905B3" w14:textId="77777777" w:rsidR="002833CA" w:rsidRPr="009840CA" w:rsidRDefault="00716720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14:paraId="622C7267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14:paraId="5E2DB31B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14:paraId="1A3CFCE9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C34874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14:paraId="30BF31EA" w14:textId="77777777" w:rsidR="002833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C34874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14:paraId="31EAAB7C" w14:textId="77777777" w:rsidR="00A6327D" w:rsidRPr="009840CA" w:rsidRDefault="00A6327D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C34874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14:paraId="12C186D9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14:paraId="255EDB4C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14:paraId="430FA962" w14:textId="77777777"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Pr="00F1658E">
        <w:rPr>
          <w:rFonts w:ascii="Calibri" w:eastAsia="Arial" w:hAnsi="Calibri"/>
          <w:b/>
          <w:sz w:val="21"/>
          <w:szCs w:val="21"/>
        </w:rPr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14:paraId="4AE1E5F9" w14:textId="77777777" w:rsidR="002833CA" w:rsidRPr="009840CA" w:rsidRDefault="002833CA" w:rsidP="00716720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14:paraId="57406556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14:paraId="5C7C72F3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14:paraId="2D52C4E5" w14:textId="77777777" w:rsidR="00716720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716720"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14:paraId="5B585F41" w14:textId="77777777" w:rsidR="002833CA" w:rsidRPr="009840CA" w:rsidRDefault="00716720" w:rsidP="002833CA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C34874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="002833CA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684B2730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14:paraId="262B4FD4" w14:textId="77777777"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Pr="009840CA">
        <w:rPr>
          <w:rFonts w:ascii="Calibri" w:eastAsia="Arial" w:hAnsi="Calibri"/>
          <w:sz w:val="20"/>
          <w:szCs w:val="22"/>
        </w:rPr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14:paraId="66A2475D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14:paraId="7A98A255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4C989821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14:paraId="15111091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14:paraId="4AB557B4" w14:textId="77777777" w:rsidR="002833CA" w:rsidRPr="009840CA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29F263BE" w14:textId="77777777" w:rsidR="002833CA" w:rsidRPr="009840CA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14:paraId="52E93136" w14:textId="77777777"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Pr="009840CA">
        <w:rPr>
          <w:rFonts w:ascii="Calibri" w:eastAsia="Arial" w:hAnsi="Calibri"/>
          <w:b/>
          <w:sz w:val="20"/>
          <w:szCs w:val="22"/>
        </w:rPr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d'action sociale</w:t>
      </w:r>
      <w:r w:rsidR="00052EFD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052EFD" w:rsidRPr="00C34874">
        <w:rPr>
          <w:rFonts w:ascii="Calibri" w:eastAsia="Arial" w:hAnsi="Calibri"/>
          <w:b/>
          <w:color w:val="000080"/>
          <w:sz w:val="21"/>
          <w:szCs w:val="21"/>
        </w:rPr>
        <w:t>/ accueillant des personnes vulnérables,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 </w:t>
      </w:r>
      <w:r w:rsidRPr="00B37D15">
        <w:rPr>
          <w:rFonts w:ascii="Calibri" w:eastAsia="Arial" w:hAnsi="Calibri"/>
          <w:color w:val="000080"/>
          <w:sz w:val="20"/>
          <w:szCs w:val="22"/>
        </w:rPr>
        <w:t xml:space="preserve">précisez : </w:t>
      </w:r>
    </w:p>
    <w:p w14:paraId="5711BF81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14:paraId="5EEC9E5D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14:paraId="36844235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</w:t>
      </w:r>
      <w:r w:rsidR="00D11AF8" w:rsidRPr="009840CA">
        <w:rPr>
          <w:rFonts w:ascii="Calibri" w:eastAsia="Arial" w:hAnsi="Calibri"/>
          <w:sz w:val="18"/>
          <w:szCs w:val="22"/>
          <w:lang w:eastAsia="en-US"/>
        </w:rPr>
        <w:t>CHRS,</w:t>
      </w:r>
      <w:ins w:id="5" w:author="GUIONET MARTINE (CNAM / Paris)" w:date="2021-03-15T17:11:00Z">
        <w:r w:rsidR="00C04344">
          <w:rPr>
            <w:rFonts w:ascii="Calibri" w:eastAsia="Arial" w:hAnsi="Calibri"/>
            <w:sz w:val="18"/>
            <w:szCs w:val="22"/>
            <w:lang w:eastAsia="en-US"/>
          </w:rPr>
          <w:t xml:space="preserve"> </w:t>
        </w:r>
      </w:ins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C04344"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="00C04344" w:rsidRPr="00B37D15">
        <w:rPr>
          <w:rFonts w:ascii="Calibri" w:eastAsia="Arial" w:hAnsi="Calibri"/>
          <w:sz w:val="18"/>
          <w:szCs w:val="22"/>
          <w:lang w:eastAsia="en-US"/>
        </w:rPr>
        <w:t>.</w:t>
      </w:r>
      <w:r w:rsidRPr="00B37D15">
        <w:rPr>
          <w:rFonts w:ascii="Calibri" w:eastAsia="Arial" w:hAnsi="Calibri"/>
          <w:sz w:val="18"/>
          <w:szCs w:val="22"/>
          <w:lang w:eastAsia="en-US"/>
        </w:rPr>
        <w:t>)</w:t>
      </w:r>
    </w:p>
    <w:p w14:paraId="0AECBEBA" w14:textId="77777777" w:rsidR="00716720" w:rsidRPr="00C04344" w:rsidRDefault="002833CA" w:rsidP="002833CA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14:paraId="375DA662" w14:textId="77777777" w:rsidR="00D11AF8" w:rsidRDefault="00716720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14:paraId="1EC4DC03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t>jeunes (</w:t>
      </w:r>
      <w:r w:rsidR="00716720"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14:paraId="013933D7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14:paraId="0A865CEE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14:paraId="5FA7D52D" w14:textId="77777777" w:rsidR="002833CA" w:rsidRPr="009840CA" w:rsidRDefault="002833CA" w:rsidP="002833CA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44AA05F6" w14:textId="77777777" w:rsidR="002833CA" w:rsidRPr="009840CA" w:rsidRDefault="002833CA" w:rsidP="002833CA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14:paraId="49B39206" w14:textId="77777777" w:rsidR="002833CA" w:rsidRPr="009840CA" w:rsidRDefault="002833CA" w:rsidP="002833CA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Pr="009840CA">
        <w:rPr>
          <w:rFonts w:ascii="Calibri" w:eastAsia="Arial" w:hAnsi="Calibri"/>
          <w:b/>
          <w:sz w:val="20"/>
          <w:szCs w:val="22"/>
        </w:rPr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14:paraId="08F5B9FD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14:paraId="55ECCF2A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14:paraId="78D45732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14:paraId="05220A4F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 etc)</w:t>
      </w:r>
    </w:p>
    <w:p w14:paraId="05F236F8" w14:textId="77777777" w:rsidR="002833CA" w:rsidRPr="009840CA" w:rsidRDefault="002833CA" w:rsidP="002833CA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licence, master, BTS...)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universitaires de médecine préventive et de promotion de la santé (SUMPSS)</w:t>
      </w:r>
    </w:p>
    <w:p w14:paraId="38337966" w14:textId="77777777" w:rsidR="002833CA" w:rsidRDefault="002833CA" w:rsidP="002833CA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14:paraId="29C50577" w14:textId="77777777"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1"/>
          <w:szCs w:val="21"/>
        </w:rP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14:paraId="066F5DAE" w14:textId="77777777"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1"/>
          <w:szCs w:val="21"/>
        </w:rP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14:paraId="79699F91" w14:textId="77777777" w:rsidR="002833CA" w:rsidRPr="00B37D15" w:rsidRDefault="002833CA" w:rsidP="002833CA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1"/>
          <w:szCs w:val="21"/>
        </w:rP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14:paraId="641B8931" w14:textId="77777777" w:rsidR="002833CA" w:rsidRPr="00EA76F7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EA76F7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EA76F7">
        <w:rPr>
          <w:rFonts w:ascii="Calibri" w:eastAsia="Arial" w:hAnsi="Calibri"/>
          <w:b/>
          <w:color w:val="000080"/>
          <w:sz w:val="21"/>
          <w:szCs w:val="21"/>
        </w:rPr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>Espace</w:t>
      </w:r>
      <w:r w:rsidR="00FD4308" w:rsidRPr="00EA76F7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 xml:space="preserve">public </w:t>
      </w:r>
      <w:r w:rsidR="00FD4308" w:rsidRPr="00EA76F7">
        <w:rPr>
          <w:rFonts w:ascii="Calibri" w:eastAsia="Arial" w:hAnsi="Calibri"/>
          <w:b/>
          <w:color w:val="000080"/>
          <w:sz w:val="21"/>
          <w:szCs w:val="21"/>
        </w:rPr>
        <w:t>ou m</w:t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t>anifestation publi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>que</w:t>
      </w:r>
    </w:p>
    <w:p w14:paraId="0F6AFF09" w14:textId="77777777"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1"/>
          <w:szCs w:val="21"/>
        </w:rP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14:paraId="16C6B4C5" w14:textId="77777777"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2"/>
          <w:szCs w:val="22"/>
        </w:rP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</w:t>
      </w:r>
    </w:p>
    <w:p w14:paraId="60119B64" w14:textId="77777777" w:rsidR="002833CA" w:rsidRPr="00B37D15" w:rsidRDefault="002833CA" w:rsidP="002833CA">
      <w:pPr>
        <w:spacing w:after="60"/>
        <w:rPr>
          <w:rFonts w:ascii="Calibri" w:eastAsia="Arial" w:hAnsi="Calibri"/>
          <w:color w:val="000080"/>
          <w:sz w:val="18"/>
          <w:szCs w:val="22"/>
          <w:lang w:eastAsia="en-US"/>
        </w:rPr>
        <w:sectPr w:rsidR="002833CA" w:rsidRPr="00B37D15" w:rsidSect="00A1669C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14:paraId="1E834384" w14:textId="77777777" w:rsidR="007242EE" w:rsidRDefault="007242EE" w:rsidP="00C04344">
      <w:pPr>
        <w:ind w:left="-360"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14:paraId="2CC1DFEB" w14:textId="77777777" w:rsidR="007242EE" w:rsidRPr="001F31E4" w:rsidRDefault="007242EE" w:rsidP="00176C8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14:paraId="24B8005B" w14:textId="77777777" w:rsidR="007803AE" w:rsidRDefault="007242EE" w:rsidP="0083417D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 w:rsidR="00431EA4" w:rsidRPr="001F31E4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</w:t>
      </w:r>
      <w:r w:rsidRPr="001F31E4">
        <w:rPr>
          <w:rFonts w:ascii="Calibri" w:hAnsi="Calibri" w:cs="Calibri"/>
          <w:b/>
          <w:bCs/>
          <w:strike/>
          <w:color w:val="0000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 w:rsidR="00C1632F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 w:rsidR="002A103B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:</w:t>
      </w:r>
    </w:p>
    <w:p w14:paraId="41F26F90" w14:textId="77777777" w:rsidR="003C5D9B" w:rsidRPr="00D11AF8" w:rsidRDefault="003C5D9B" w:rsidP="003C5D9B">
      <w:pPr>
        <w:numPr>
          <w:ilvl w:val="0"/>
          <w:numId w:val="25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</w:t>
      </w:r>
      <w:r w:rsidR="0089543A"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s</w:t>
      </w: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de visibilité, de sensibilisation et de recrutement des fumeurs à Moi(s) sans tabac</w:t>
      </w:r>
    </w:p>
    <w:p w14:paraId="0CAEAC40" w14:textId="77777777" w:rsidR="00DB49C8" w:rsidRDefault="003C5D9B" w:rsidP="00DB49C8">
      <w:pPr>
        <w:numPr>
          <w:ilvl w:val="1"/>
          <w:numId w:val="27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>Contenu et déroulement des actions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- distinguer les actions en indiquant une par ligne - :</w:t>
      </w:r>
    </w:p>
    <w:p w14:paraId="2412CAEC" w14:textId="77777777"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7FFF97FF" w14:textId="77777777"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0B7710CB" w14:textId="77777777"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14:paraId="71CBF8A9" w14:textId="77777777" w:rsidR="00235820" w:rsidRPr="00DB49C8" w:rsidRDefault="00235820" w:rsidP="00235820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390F5F16" w14:textId="77777777" w:rsidR="000A4453" w:rsidRDefault="000A4453" w:rsidP="000A4453">
      <w:pPr>
        <w:numPr>
          <w:ilvl w:val="1"/>
          <w:numId w:val="27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Calendrier prévisionnel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-  distinguer les actions en indiquant une </w:t>
      </w:r>
      <w:r w:rsidR="001F31F7">
        <w:rPr>
          <w:rFonts w:ascii="Calibri" w:hAnsi="Calibri" w:cs="Calibri"/>
          <w:b/>
          <w:bCs/>
          <w:color w:val="000080"/>
          <w:sz w:val="22"/>
          <w:szCs w:val="22"/>
        </w:rPr>
        <w:t xml:space="preserve">action 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>par ligne- : </w:t>
      </w:r>
    </w:p>
    <w:p w14:paraId="1DBF93DB" w14:textId="77777777" w:rsidR="000A4453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</w:t>
      </w:r>
    </w:p>
    <w:p w14:paraId="5997E943" w14:textId="77777777" w:rsidR="0089543A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</w:t>
      </w:r>
    </w:p>
    <w:p w14:paraId="33DC8BBA" w14:textId="77777777" w:rsidR="0089543A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-….</w:t>
      </w:r>
    </w:p>
    <w:p w14:paraId="2EE936FD" w14:textId="77777777" w:rsidR="00235820" w:rsidRPr="000A4453" w:rsidRDefault="00235820" w:rsidP="00235820">
      <w:pPr>
        <w:ind w:left="720"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43EF4846" w14:textId="77777777" w:rsidR="003C5D9B" w:rsidRDefault="0089543A" w:rsidP="003C5D9B">
      <w:pPr>
        <w:numPr>
          <w:ilvl w:val="0"/>
          <w:numId w:val="25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d’accompagnement à l’arrêt du tabac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(préciser  si l’action prévoit une distribution gratuite de TNS aux fumeurs accompagnés)</w:t>
      </w:r>
      <w:r w:rsidR="00422AFF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14:paraId="4DB48064" w14:textId="77777777" w:rsidR="00422AFF" w:rsidRDefault="00422AFF" w:rsidP="00422AFF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2-1. </w:t>
      </w: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>Contenu et déroulement des actions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DB49C8">
        <w:rPr>
          <w:rFonts w:ascii="Calibri" w:hAnsi="Calibri" w:cs="Calibri"/>
          <w:b/>
          <w:bCs/>
          <w:color w:val="000080"/>
          <w:sz w:val="22"/>
          <w:szCs w:val="22"/>
        </w:rPr>
        <w:t>en détaillant plus particulièrement « l’accompagnement à l’arrêt du tabac »</w:t>
      </w:r>
      <w:r w:rsidR="009E7FE7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distinguer les actions en indiquant une</w:t>
      </w:r>
      <w:r w:rsidR="009916DD">
        <w:rPr>
          <w:rFonts w:ascii="Calibri" w:hAnsi="Calibri" w:cs="Calibri"/>
          <w:b/>
          <w:bCs/>
          <w:color w:val="000080"/>
          <w:sz w:val="22"/>
          <w:szCs w:val="22"/>
        </w:rPr>
        <w:t xml:space="preserve"> action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par ligne</w:t>
      </w:r>
      <w:r w:rsidR="00DB49C8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14:paraId="20AE69CD" w14:textId="77777777" w:rsidR="00DB49C8" w:rsidRDefault="00DB49C8" w:rsidP="00DB49C8">
      <w:pPr>
        <w:numPr>
          <w:ilvl w:val="0"/>
          <w:numId w:val="28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5E1D9F68" w14:textId="77777777"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317952FE" w14:textId="77777777"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14:paraId="16719791" w14:textId="77777777" w:rsidR="00DB49C8" w:rsidRDefault="00DB49C8" w:rsidP="00DB49C8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1ED05F7C" w14:textId="77777777" w:rsidR="00DB49C8" w:rsidRDefault="00DB49C8" w:rsidP="00DB49C8">
      <w:pPr>
        <w:ind w:left="-502" w:right="-170" w:firstLine="502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2-2 Calendrier prévisionnel -  distinguer les actions en indiquant une</w:t>
      </w:r>
      <w:r w:rsidR="009916DD">
        <w:rPr>
          <w:rFonts w:ascii="Calibri" w:hAnsi="Calibri" w:cs="Calibri"/>
          <w:b/>
          <w:bCs/>
          <w:color w:val="000080"/>
          <w:sz w:val="22"/>
          <w:szCs w:val="22"/>
        </w:rPr>
        <w:t xml:space="preserve"> action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par ligne- : </w:t>
      </w:r>
    </w:p>
    <w:p w14:paraId="3AEBC84D" w14:textId="77777777"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02700AEB" w14:textId="77777777" w:rsidR="00324B65" w:rsidRDefault="00324B65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1F5F7DCA" w14:textId="77777777" w:rsidR="00324B65" w:rsidRDefault="00235820" w:rsidP="00235820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14:paraId="2D696C81" w14:textId="77777777" w:rsidR="00324B65" w:rsidRDefault="00324B65" w:rsidP="009840CA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40744B3C" w14:textId="77777777" w:rsidR="009840CA" w:rsidRDefault="0039443A" w:rsidP="0039443A">
      <w:pPr>
        <w:ind w:left="-567" w:right="-170" w:firstLine="567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9443A">
        <w:rPr>
          <w:rFonts w:ascii="Calibri" w:hAnsi="Calibri" w:cs="Calibri"/>
          <w:b/>
          <w:bCs/>
          <w:color w:val="000080"/>
          <w:sz w:val="22"/>
          <w:szCs w:val="22"/>
        </w:rPr>
        <w:t>2-3.</w:t>
      </w:r>
      <w:r w:rsidR="009840CA"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9840CA"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="001F31E4"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="009840CA"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 de relais proposé à l’iss</w:t>
      </w:r>
      <w:r w:rsidR="009840CA" w:rsidRPr="001D3648">
        <w:rPr>
          <w:rFonts w:ascii="Calibri" w:hAnsi="Calibri" w:cs="Calibri"/>
          <w:b/>
          <w:bCs/>
          <w:color w:val="000080"/>
          <w:sz w:val="22"/>
          <w:szCs w:val="22"/>
        </w:rPr>
        <w:t>u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>e</w:t>
      </w:r>
      <w:r w:rsidR="009840CA"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="009840CA" w:rsidRPr="00176C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840CA">
        <w:rPr>
          <w:rFonts w:ascii="Calibri" w:hAnsi="Calibri" w:cs="Calibri"/>
          <w:b/>
          <w:bCs/>
          <w:sz w:val="22"/>
          <w:szCs w:val="22"/>
        </w:rPr>
        <w:t>(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 xml:space="preserve">organisme/ structure vers lequel /laquelle la personne est </w:t>
      </w:r>
      <w:r w:rsidR="00A92370" w:rsidRPr="001D3648">
        <w:rPr>
          <w:rFonts w:ascii="Calibri" w:hAnsi="Calibri" w:cs="Calibri"/>
          <w:b/>
          <w:bCs/>
          <w:color w:val="000080"/>
          <w:sz w:val="22"/>
          <w:szCs w:val="22"/>
        </w:rPr>
        <w:t>orientée</w:t>
      </w:r>
      <w:r w:rsidR="00A92370" w:rsidRPr="00324B65">
        <w:rPr>
          <w:rFonts w:ascii="Calibri" w:hAnsi="Calibri" w:cs="Calibri"/>
          <w:b/>
          <w:bCs/>
          <w:color w:val="000080"/>
          <w:sz w:val="22"/>
          <w:szCs w:val="22"/>
        </w:rPr>
        <w:t>,</w:t>
      </w:r>
      <w:r w:rsidR="009840CA"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 prise en charge par le médecin traitant…): </w:t>
      </w:r>
    </w:p>
    <w:p w14:paraId="48770361" w14:textId="77777777" w:rsidR="00810965" w:rsidRPr="00324B65" w:rsidRDefault="00810965" w:rsidP="009840CA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18C97E20" w14:textId="77777777"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14:paraId="04F85BF5" w14:textId="77777777"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14:paraId="46EC80AC" w14:textId="77777777"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14:paraId="7A1128F0" w14:textId="77777777" w:rsidR="007803AE" w:rsidRPr="00D86665" w:rsidRDefault="007803AE" w:rsidP="00F1658E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14:paraId="7F5C72F3" w14:textId="77777777" w:rsidR="00426757" w:rsidRDefault="00426757" w:rsidP="00D86665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6" w:name="_Toc512421780"/>
    </w:p>
    <w:p w14:paraId="18B2C68C" w14:textId="77777777" w:rsidR="00FB4849" w:rsidRPr="00D87F30" w:rsidRDefault="00116A4D" w:rsidP="00D86665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 xml:space="preserve">3. </w:t>
      </w:r>
      <w:r w:rsidR="00FB4849" w:rsidRPr="00D87F30">
        <w:rPr>
          <w:rFonts w:ascii="Calibri" w:hAnsi="Calibri" w:cs="Calibri"/>
          <w:b/>
          <w:bCs/>
          <w:i/>
          <w:color w:val="984806"/>
          <w:sz w:val="32"/>
        </w:rPr>
        <w:t>Budget prévisionnel et financement</w:t>
      </w:r>
      <w:bookmarkEnd w:id="6"/>
      <w:r w:rsidR="00E459E0">
        <w:rPr>
          <w:rFonts w:ascii="Calibri" w:hAnsi="Calibri" w:cs="Calibri"/>
          <w:b/>
          <w:bCs/>
          <w:i/>
          <w:color w:val="984806"/>
          <w:sz w:val="32"/>
        </w:rPr>
        <w:t xml:space="preserve"> 202</w:t>
      </w:r>
      <w:r w:rsidR="00C34874">
        <w:rPr>
          <w:rFonts w:ascii="Calibri" w:hAnsi="Calibri" w:cs="Calibri"/>
          <w:b/>
          <w:bCs/>
          <w:i/>
          <w:color w:val="984806"/>
          <w:sz w:val="32"/>
        </w:rPr>
        <w:t>3</w:t>
      </w:r>
    </w:p>
    <w:p w14:paraId="1D779C7D" w14:textId="77777777" w:rsidR="00FB4849" w:rsidRPr="00F1658E" w:rsidRDefault="00FB4849" w:rsidP="00FB4849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FB4849" w:rsidRPr="00CE3D4A" w14:paraId="75E09E2D" w14:textId="77777777" w:rsidTr="00D87F30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14:paraId="10BB20A9" w14:textId="77777777" w:rsidR="00FB4849" w:rsidRPr="00D86665" w:rsidRDefault="00FB4849" w:rsidP="00D86665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D86665" w14:paraId="252D1E2E" w14:textId="77777777" w:rsidTr="00D87F30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14:paraId="452119AF" w14:textId="77777777" w:rsidR="00D86665" w:rsidRPr="00D86665" w:rsidRDefault="00D86665" w:rsidP="00763926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Répartition et détail </w:t>
            </w:r>
            <w:r w:rsidR="00DC7700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="00D64EAC"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 w:rsidR="00C86C4C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1E339CC" w14:textId="77777777" w:rsidR="00D86665" w:rsidRPr="00D86665" w:rsidRDefault="00D86665" w:rsidP="00D87F30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="00E6145B" w:rsidRPr="001D3648">
              <w:rPr>
                <w:rFonts w:ascii="Calibri" w:hAnsi="Calibri"/>
                <w:b/>
                <w:color w:val="000080"/>
              </w:rPr>
              <w:t>détaillés des postes de dépenses</w:t>
            </w:r>
            <w:r w:rsidR="00DC7700" w:rsidRPr="001D3648">
              <w:rPr>
                <w:rFonts w:ascii="Calibri" w:hAnsi="Calibri"/>
                <w:b/>
                <w:color w:val="000080"/>
              </w:rPr>
              <w:t xml:space="preserve"> demandés</w:t>
            </w:r>
            <w:r w:rsidRPr="001D3648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D86665" w14:paraId="640E20D8" w14:textId="77777777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EEB80BC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BB684B6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3F474ECE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D0ED96F" w14:textId="77777777" w:rsidR="001D3648" w:rsidRDefault="00C37821" w:rsidP="001D3648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>nombre d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’interventions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avec la qualification de l’intervenant</w:t>
            </w:r>
          </w:p>
          <w:p w14:paraId="0DB83E6F" w14:textId="77777777" w:rsidR="001D3648" w:rsidRPr="001D3648" w:rsidRDefault="00DC7700" w:rsidP="0058152C">
            <w:pPr>
              <w:jc w:val="center"/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Ex :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 xml:space="preserve"> Action 1 : 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3 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ateliers</w:t>
            </w:r>
            <w:r w:rsidR="001D3648">
              <w:rPr>
                <w:rFonts w:ascii="Calibri" w:hAnsi="Calibri"/>
                <w:i/>
                <w:color w:val="000080"/>
                <w:sz w:val="22"/>
              </w:rPr>
              <w:t xml:space="preserve"> collectifs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 de</w:t>
            </w:r>
            <w:r w:rsidR="00653A7A">
              <w:rPr>
                <w:rFonts w:ascii="Calibri" w:hAnsi="Calibri"/>
                <w:i/>
                <w:color w:val="000080"/>
                <w:sz w:val="22"/>
              </w:rPr>
              <w:t xml:space="preserve"> xxx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 heures chacun </w:t>
            </w:r>
            <w:r w:rsidR="001D3648">
              <w:rPr>
                <w:rFonts w:ascii="Calibri" w:hAnsi="Calibri"/>
                <w:i/>
                <w:color w:val="000080"/>
                <w:sz w:val="22"/>
              </w:rPr>
              <w:t xml:space="preserve">par un médecin 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>=6X75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€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>=450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€</w:t>
            </w:r>
          </w:p>
          <w:p w14:paraId="703FEA42" w14:textId="77777777" w:rsidR="00D86665" w:rsidRPr="001D3648" w:rsidRDefault="00B94A98" w:rsidP="007C526D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color w:val="000080"/>
                <w:sz w:val="22"/>
              </w:rPr>
              <w:t xml:space="preserve">Ex : Action 2 : 3 à 4  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consultations individuelles par une sage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femme tabacologue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F0AE02F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389FBEF0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DA7059C" w14:textId="77777777" w:rsidR="007C526D" w:rsidRPr="00646818" w:rsidRDefault="007C526D" w:rsidP="00810965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B8F042A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10965" w14:paraId="7E0BF77B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36CC471" w14:textId="77777777" w:rsidR="00810965" w:rsidRPr="00646818" w:rsidRDefault="00810965" w:rsidP="00810965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EB91949" w14:textId="77777777" w:rsidR="00810965" w:rsidRPr="00516192" w:rsidRDefault="008109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21B959B1" w14:textId="77777777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C223474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74308E7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4B5C49F7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EB2919F" w14:textId="77777777" w:rsidR="00D86665" w:rsidRPr="001D3648" w:rsidRDefault="00646818" w:rsidP="00646818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="00C86C4C">
              <w:rPr>
                <w:rFonts w:ascii="Calibri" w:hAnsi="Calibri"/>
                <w:i/>
                <w:color w:val="000080"/>
                <w:sz w:val="22"/>
              </w:rPr>
              <w:t>Aide au sevrage 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: T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>raitement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nicotinique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389750E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7AF435AD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E8E6532" w14:textId="77777777" w:rsidR="00D86665" w:rsidRPr="001D3648" w:rsidRDefault="00646818" w:rsidP="001D3648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r w:rsidRPr="00C86C4C">
              <w:rPr>
                <w:rFonts w:ascii="Calibri" w:hAnsi="Calibri"/>
                <w:i/>
                <w:color w:val="000080"/>
                <w:sz w:val="22"/>
              </w:rPr>
              <w:t>E</w:t>
            </w:r>
            <w:r w:rsidR="00C86C4C" w:rsidRPr="00C86C4C">
              <w:rPr>
                <w:rFonts w:ascii="Calibri" w:hAnsi="Calibri"/>
                <w:i/>
                <w:color w:val="000080"/>
                <w:sz w:val="22"/>
              </w:rPr>
              <w:t>x</w:t>
            </w:r>
            <w:r w:rsidRPr="001D3648">
              <w:rPr>
                <w:rFonts w:ascii="Calibri" w:hAnsi="Calibri"/>
                <w:b/>
                <w:i/>
                <w:color w:val="000080"/>
                <w:sz w:val="22"/>
              </w:rPr>
              <w:t xml:space="preserve">: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7CCE830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7ECA73C3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5BC2F8D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F78F7E3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26DB1469" w14:textId="77777777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7C7F7CD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D7A45F9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4D96AB3C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DAAC767" w14:textId="77777777" w:rsidR="001E7B52" w:rsidRPr="001D3648" w:rsidRDefault="001E7B52" w:rsidP="001E7B52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trike/>
                <w:color w:val="FF0000"/>
                <w:sz w:val="22"/>
              </w:rPr>
              <w:t>-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r w:rsidR="00C86C4C">
              <w:rPr>
                <w:rFonts w:ascii="Calibri" w:hAnsi="Calibri"/>
                <w:i/>
                <w:color w:val="000080"/>
                <w:sz w:val="22"/>
              </w:rPr>
              <w:t>France)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</w:p>
          <w:p w14:paraId="5BB08A4A" w14:textId="77777777" w:rsidR="00D86665" w:rsidRPr="00D87F30" w:rsidRDefault="001E7B52" w:rsidP="001D3648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-Ex</w:t>
            </w:r>
            <w:r w:rsidR="00D86665" w:rsidRPr="001D3648">
              <w:rPr>
                <w:rFonts w:ascii="Calibri" w:hAnsi="Calibri"/>
                <w:i/>
                <w:color w:val="000080"/>
                <w:sz w:val="22"/>
              </w:rPr>
              <w:t>: affiches, brochures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dans les DOM </w:t>
            </w:r>
            <w:r w:rsidR="00DC7700" w:rsidRPr="00D87F30">
              <w:rPr>
                <w:rFonts w:ascii="Calibri" w:hAnsi="Calibri"/>
                <w:i/>
                <w:color w:val="7F7F7F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EB62ADA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5670EB8C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83405EC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ED40280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6424B8B6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5094E39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10ABDEC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3CEACAAD" w14:textId="77777777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FCEFDDF" w14:textId="77777777" w:rsidR="00D86665" w:rsidRPr="00516192" w:rsidRDefault="00D64EAC" w:rsidP="00D64EAC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="00D86665"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2EE5975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64B6CE85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66E1B5A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91C10A2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07BE5A99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41DC2F2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4CC96B5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003F131A" w14:textId="77777777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CA665F1" w14:textId="77777777" w:rsidR="00D86665" w:rsidRPr="00516192" w:rsidRDefault="00D64EAC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="00D86665"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="00D86665"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6A19789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6031C8AE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ECC85FE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73D27EE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795D8B56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0ECAADA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2635FC3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1137DC05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4B757BC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8AD7394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21CA70ED" w14:textId="77777777" w:rsidTr="00D87F30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7006AD5" w14:textId="77777777" w:rsidR="00D86665" w:rsidRPr="00C86C4C" w:rsidRDefault="00DC7700" w:rsidP="00E838AC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</w:t>
            </w:r>
            <w:r w:rsidR="00D86665" w:rsidRPr="00C86C4C">
              <w:rPr>
                <w:rFonts w:ascii="Calibri" w:hAnsi="Calibri"/>
                <w:b/>
                <w:sz w:val="22"/>
              </w:rPr>
              <w:t xml:space="preserve">otal du budget demandé </w:t>
            </w:r>
            <w:r w:rsidR="00BD43CF" w:rsidRPr="00C86C4C">
              <w:rPr>
                <w:rFonts w:ascii="Calibri" w:hAnsi="Calibri"/>
                <w:b/>
                <w:sz w:val="22"/>
              </w:rPr>
              <w:t xml:space="preserve">au titre du FLCA </w:t>
            </w:r>
            <w:r w:rsidRPr="00C86C4C">
              <w:rPr>
                <w:rFonts w:ascii="Calibri" w:hAnsi="Calibri"/>
                <w:b/>
                <w:sz w:val="22"/>
              </w:rPr>
              <w:t>(la somme des montants indiqués doit être égale au montant demandé sur le FLCA)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60F3E00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1C2D811C" w14:textId="77777777" w:rsidTr="00D87F30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E5AEF4A" w14:textId="77777777" w:rsidR="00D86665" w:rsidRPr="003321A3" w:rsidRDefault="00DC7700" w:rsidP="006713FF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</w:t>
            </w:r>
            <w:r w:rsidR="00D86665" w:rsidRPr="00B94A98">
              <w:rPr>
                <w:rFonts w:ascii="Calibri" w:hAnsi="Calibri"/>
                <w:b/>
                <w:color w:val="000080"/>
                <w:sz w:val="22"/>
              </w:rPr>
              <w:t xml:space="preserve">otal du budget du projet </w:t>
            </w:r>
            <w:r w:rsidR="006713FF" w:rsidRPr="00B94A98">
              <w:rPr>
                <w:rFonts w:ascii="Calibri" w:hAnsi="Calibri"/>
                <w:b/>
                <w:color w:val="000080"/>
                <w:sz w:val="22"/>
              </w:rPr>
              <w:t>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14:paraId="319AD6C1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14:paraId="18BEBE3B" w14:textId="77777777" w:rsidR="00FB4849" w:rsidRDefault="00FB4849" w:rsidP="00FB4849">
      <w:pPr>
        <w:rPr>
          <w:rFonts w:cs="Calibri"/>
        </w:rPr>
      </w:pPr>
    </w:p>
    <w:p w14:paraId="6894939B" w14:textId="77777777" w:rsidR="005E1A8D" w:rsidRDefault="005E1A8D" w:rsidP="00FB4849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4849" w:rsidRPr="00CE3D4A" w14:paraId="4E343CE1" w14:textId="77777777" w:rsidTr="00D86665">
        <w:tc>
          <w:tcPr>
            <w:tcW w:w="9288" w:type="dxa"/>
            <w:shd w:val="clear" w:color="auto" w:fill="003399"/>
          </w:tcPr>
          <w:p w14:paraId="26EF87AA" w14:textId="77777777" w:rsidR="00FB4849" w:rsidRPr="00516192" w:rsidRDefault="00FB4849" w:rsidP="00D86665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 xml:space="preserve">) </w:t>
            </w:r>
            <w:r w:rsidR="004657BE"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éventuels</w:t>
            </w:r>
            <w:r w:rsidR="004657BE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 w:rsidR="004657BE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FB4849" w:rsidRPr="00CE3D4A" w14:paraId="202AA535" w14:textId="77777777" w:rsidTr="008A6248">
        <w:trPr>
          <w:trHeight w:val="1627"/>
        </w:trPr>
        <w:tc>
          <w:tcPr>
            <w:tcW w:w="9288" w:type="dxa"/>
            <w:shd w:val="clear" w:color="auto" w:fill="auto"/>
          </w:tcPr>
          <w:p w14:paraId="45105F73" w14:textId="77777777" w:rsidR="00FB4849" w:rsidRPr="00F1658E" w:rsidRDefault="00FB4849" w:rsidP="00F1658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financements  (demandés, obtenus, prévus) </w:t>
            </w:r>
            <w:r w:rsidR="00F1658E"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 w:rsidR="00F1658E"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14:paraId="1F10A159" w14:textId="77777777" w:rsidR="00FB4849" w:rsidRDefault="00FB4849" w:rsidP="00FB4849">
      <w:pPr>
        <w:ind w:right="-648"/>
        <w:rPr>
          <w:rFonts w:ascii="Calibri" w:hAnsi="Calibri" w:cs="Calibri"/>
          <w:bCs/>
          <w:color w:val="000080"/>
        </w:rPr>
      </w:pPr>
    </w:p>
    <w:p w14:paraId="5C0A848F" w14:textId="77777777" w:rsidR="00C86C4C" w:rsidRPr="00FB4849" w:rsidRDefault="00C86C4C" w:rsidP="00FB4849">
      <w:pPr>
        <w:ind w:right="-648"/>
        <w:rPr>
          <w:rFonts w:ascii="Calibri" w:hAnsi="Calibri" w:cs="Calibri"/>
          <w:bCs/>
          <w:color w:val="000080"/>
        </w:rPr>
      </w:pPr>
    </w:p>
    <w:p w14:paraId="1A8C48C1" w14:textId="77777777" w:rsidR="0058290C" w:rsidRPr="00D87F30" w:rsidRDefault="00116A4D" w:rsidP="0058290C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Suivi/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Évaluation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prévisionnelle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1F5E36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du projet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E459E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202</w:t>
      </w:r>
      <w:r w:rsidR="00C34874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3</w:t>
      </w:r>
    </w:p>
    <w:p w14:paraId="12CFCFAF" w14:textId="77777777" w:rsidR="0058290C" w:rsidRDefault="0058290C" w:rsidP="0058290C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14:paraId="495F2F8F" w14:textId="77777777" w:rsidR="003415FD" w:rsidRPr="0059183F" w:rsidRDefault="003415FD" w:rsidP="00324CD2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reporting de la mise en œuvre </w:t>
      </w:r>
    </w:p>
    <w:p w14:paraId="63B0699F" w14:textId="77777777" w:rsidR="003415FD" w:rsidRPr="00C86C4C" w:rsidRDefault="009C74BE" w:rsidP="003415FD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>L</w:t>
      </w:r>
      <w:r w:rsidR="003415FD" w:rsidRPr="005E1A8D">
        <w:rPr>
          <w:rFonts w:ascii="Calibri" w:hAnsi="Calibri" w:cs="Calibri"/>
        </w:rPr>
        <w:t>e porteur d</w:t>
      </w:r>
      <w:r w:rsidR="005E1A8D" w:rsidRPr="005E1A8D">
        <w:rPr>
          <w:rFonts w:ascii="Calibri" w:hAnsi="Calibri" w:cs="Calibri"/>
        </w:rPr>
        <w:t xml:space="preserve">e projet hors Assurance Maladie </w:t>
      </w:r>
      <w:r w:rsidR="00F25F19" w:rsidRPr="00C86C4C">
        <w:rPr>
          <w:rFonts w:ascii="Calibri" w:hAnsi="Calibri" w:cs="Calibri"/>
          <w:b/>
        </w:rPr>
        <w:t>s’engage :</w:t>
      </w:r>
      <w:r w:rsidR="003415FD" w:rsidRPr="00C86C4C">
        <w:rPr>
          <w:rFonts w:ascii="Calibri" w:hAnsi="Calibri" w:cs="Calibri"/>
          <w:b/>
        </w:rPr>
        <w:t xml:space="preserve"> </w:t>
      </w:r>
    </w:p>
    <w:p w14:paraId="01D0EF74" w14:textId="77777777" w:rsidR="005E1A8D" w:rsidRPr="00C86C4C" w:rsidRDefault="005E1A8D" w:rsidP="003415FD">
      <w:pPr>
        <w:ind w:right="-648"/>
        <w:rPr>
          <w:rFonts w:ascii="Calibri" w:hAnsi="Calibri" w:cs="Calibri"/>
          <w:b/>
        </w:rPr>
      </w:pPr>
    </w:p>
    <w:p w14:paraId="477EDDD4" w14:textId="77777777" w:rsidR="005E1A8D" w:rsidRDefault="00C86C4C" w:rsidP="00C86C4C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>-</w:t>
      </w:r>
      <w:r w:rsidR="00597985">
        <w:rPr>
          <w:rFonts w:ascii="Calibri" w:hAnsi="Calibri" w:cs="Calibri"/>
          <w:b/>
        </w:rPr>
        <w:t xml:space="preserve"> </w:t>
      </w:r>
      <w:r w:rsidR="005E1A8D" w:rsidRPr="003321A3">
        <w:rPr>
          <w:rFonts w:ascii="Calibri" w:hAnsi="Calibri" w:cs="Calibri"/>
          <w:b/>
        </w:rPr>
        <w:t>à</w:t>
      </w:r>
      <w:r w:rsidR="003415FD" w:rsidRPr="003321A3">
        <w:rPr>
          <w:rFonts w:ascii="Calibri" w:hAnsi="Calibri" w:cs="Calibri"/>
          <w:b/>
        </w:rPr>
        <w:t xml:space="preserve"> </w:t>
      </w:r>
      <w:r w:rsidR="00946F4A" w:rsidRPr="003321A3">
        <w:rPr>
          <w:rFonts w:ascii="Calibri" w:hAnsi="Calibri" w:cs="Calibri"/>
          <w:b/>
        </w:rPr>
        <w:t>transmettre</w:t>
      </w:r>
      <w:r w:rsidR="006713FF" w:rsidRPr="003321A3">
        <w:rPr>
          <w:rFonts w:ascii="Calibri" w:hAnsi="Calibri" w:cs="Calibri"/>
        </w:rPr>
        <w:t>,</w:t>
      </w:r>
      <w:r w:rsidR="006713FF">
        <w:rPr>
          <w:rFonts w:ascii="Calibri" w:hAnsi="Calibri" w:cs="Calibri"/>
        </w:rPr>
        <w:t xml:space="preserve"> </w:t>
      </w:r>
      <w:r w:rsidR="003415FD" w:rsidRPr="005E1A8D">
        <w:rPr>
          <w:rFonts w:ascii="Calibri" w:hAnsi="Calibri" w:cs="Calibri"/>
          <w:b/>
        </w:rPr>
        <w:t>à l’issu</w:t>
      </w:r>
      <w:r w:rsidR="009C74BE" w:rsidRPr="005E1A8D">
        <w:rPr>
          <w:rFonts w:ascii="Calibri" w:hAnsi="Calibri" w:cs="Calibri"/>
          <w:b/>
        </w:rPr>
        <w:t>e</w:t>
      </w:r>
      <w:r w:rsidR="003415FD" w:rsidRPr="005E1A8D">
        <w:rPr>
          <w:rFonts w:ascii="Calibri" w:hAnsi="Calibri" w:cs="Calibri"/>
          <w:b/>
        </w:rPr>
        <w:t xml:space="preserve"> de(s) l’action(s)</w:t>
      </w:r>
      <w:r w:rsidR="006713FF">
        <w:rPr>
          <w:rFonts w:ascii="Calibri" w:hAnsi="Calibri" w:cs="Calibri"/>
          <w:b/>
        </w:rPr>
        <w:t>,</w:t>
      </w:r>
      <w:r w:rsidR="003415FD" w:rsidRPr="005E1A8D">
        <w:rPr>
          <w:rFonts w:ascii="Calibri" w:hAnsi="Calibri" w:cs="Calibri"/>
          <w:b/>
        </w:rPr>
        <w:t xml:space="preserve"> un </w:t>
      </w:r>
      <w:r w:rsidR="003415FD" w:rsidRPr="003321A3">
        <w:rPr>
          <w:rFonts w:ascii="Calibri" w:hAnsi="Calibri" w:cs="Calibri"/>
          <w:b/>
        </w:rPr>
        <w:t xml:space="preserve">bilan </w:t>
      </w:r>
      <w:r w:rsidR="005E1A8D" w:rsidRPr="003321A3">
        <w:rPr>
          <w:rFonts w:ascii="Calibri" w:hAnsi="Calibri" w:cs="Calibri"/>
          <w:b/>
        </w:rPr>
        <w:t>financier</w:t>
      </w:r>
      <w:r w:rsidR="005E1A8D" w:rsidRPr="005E1A8D">
        <w:rPr>
          <w:rFonts w:ascii="Calibri" w:hAnsi="Calibri" w:cs="Calibri"/>
          <w:b/>
        </w:rPr>
        <w:t xml:space="preserve"> </w:t>
      </w:r>
      <w:r w:rsidR="003415FD" w:rsidRPr="00D86665">
        <w:rPr>
          <w:rFonts w:ascii="Calibri" w:hAnsi="Calibri" w:cs="Calibri"/>
        </w:rPr>
        <w:t>précisant</w:t>
      </w:r>
      <w:r w:rsidR="005E1A8D">
        <w:rPr>
          <w:rFonts w:ascii="Calibri" w:hAnsi="Calibri" w:cs="Calibri"/>
        </w:rPr>
        <w:t> :</w:t>
      </w:r>
    </w:p>
    <w:p w14:paraId="6910D9B2" w14:textId="77777777" w:rsidR="005E1A8D" w:rsidRDefault="005E1A8D" w:rsidP="005E1A8D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F392B" w:rsidRPr="00D86665">
        <w:rPr>
          <w:rFonts w:ascii="Calibri" w:hAnsi="Calibri" w:cs="Calibri"/>
        </w:rPr>
        <w:t>si celle</w:t>
      </w:r>
      <w:r w:rsidR="003415FD" w:rsidRPr="00D86665">
        <w:rPr>
          <w:rFonts w:ascii="Calibri" w:hAnsi="Calibri" w:cs="Calibri"/>
        </w:rPr>
        <w:t>(s)</w:t>
      </w:r>
      <w:r w:rsidR="008F392B" w:rsidRPr="00D86665">
        <w:rPr>
          <w:rFonts w:ascii="Calibri" w:hAnsi="Calibri" w:cs="Calibri"/>
        </w:rPr>
        <w:t>-ci a</w:t>
      </w:r>
      <w:r w:rsidR="003415FD" w:rsidRPr="00D86665">
        <w:rPr>
          <w:rFonts w:ascii="Calibri" w:hAnsi="Calibri" w:cs="Calibri"/>
        </w:rPr>
        <w:t>/ont</w:t>
      </w:r>
      <w:r w:rsidR="008F392B" w:rsidRPr="00D86665">
        <w:rPr>
          <w:rFonts w:ascii="Calibri" w:hAnsi="Calibri" w:cs="Calibri"/>
        </w:rPr>
        <w:t xml:space="preserve"> été réalisée</w:t>
      </w:r>
      <w:r w:rsidR="003415FD" w:rsidRPr="00D86665">
        <w:rPr>
          <w:rFonts w:ascii="Calibri" w:hAnsi="Calibri" w:cs="Calibri"/>
        </w:rPr>
        <w:t>(s)</w:t>
      </w:r>
      <w:r w:rsidR="008F392B" w:rsidRPr="00D86665">
        <w:rPr>
          <w:rFonts w:ascii="Calibri" w:hAnsi="Calibri" w:cs="Calibri"/>
        </w:rPr>
        <w:t xml:space="preserve"> </w:t>
      </w:r>
    </w:p>
    <w:p w14:paraId="467C5DAD" w14:textId="77777777" w:rsidR="008B5466" w:rsidRDefault="005E1A8D" w:rsidP="008B5466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>- à quelle hauteur du montant attribué,</w:t>
      </w:r>
      <w:r w:rsidR="008F392B" w:rsidRPr="003321A3">
        <w:rPr>
          <w:rFonts w:ascii="Calibri" w:hAnsi="Calibri" w:cs="Calibri"/>
        </w:rPr>
        <w:t xml:space="preserve"> au regard de</w:t>
      </w:r>
      <w:r w:rsidR="003415FD" w:rsidRPr="003321A3">
        <w:rPr>
          <w:rFonts w:ascii="Calibri" w:hAnsi="Calibri" w:cs="Calibri"/>
        </w:rPr>
        <w:t>s</w:t>
      </w:r>
      <w:r w:rsidR="008F392B" w:rsidRPr="003321A3">
        <w:rPr>
          <w:rFonts w:ascii="Calibri" w:hAnsi="Calibri" w:cs="Calibri"/>
        </w:rPr>
        <w:t xml:space="preserve"> </w:t>
      </w:r>
      <w:r w:rsidR="008B144C" w:rsidRPr="003321A3">
        <w:rPr>
          <w:rFonts w:ascii="Calibri" w:hAnsi="Calibri" w:cs="Calibri"/>
          <w:strike/>
        </w:rPr>
        <w:t xml:space="preserve"> </w:t>
      </w:r>
      <w:r w:rsidR="008B144C" w:rsidRPr="003321A3">
        <w:rPr>
          <w:rFonts w:ascii="Calibri" w:hAnsi="Calibri" w:cs="Calibri"/>
        </w:rPr>
        <w:t>montants</w:t>
      </w:r>
      <w:r w:rsidR="008B144C" w:rsidRPr="008B144C">
        <w:rPr>
          <w:rFonts w:ascii="Calibri" w:hAnsi="Calibri" w:cs="Calibri"/>
          <w:color w:val="FF0000"/>
        </w:rPr>
        <w:t xml:space="preserve"> </w:t>
      </w:r>
      <w:r w:rsidR="008F392B" w:rsidRPr="008B144C">
        <w:rPr>
          <w:rFonts w:ascii="Calibri" w:hAnsi="Calibri" w:cs="Calibri"/>
        </w:rPr>
        <w:t xml:space="preserve"> </w:t>
      </w:r>
      <w:r w:rsidR="008F392B" w:rsidRPr="00D86665">
        <w:rPr>
          <w:rFonts w:ascii="Calibri" w:hAnsi="Calibri" w:cs="Calibri"/>
        </w:rPr>
        <w:t xml:space="preserve">initiaux figurant dans </w:t>
      </w:r>
      <w:r w:rsidR="003415FD" w:rsidRPr="00D86665">
        <w:rPr>
          <w:rFonts w:ascii="Calibri" w:hAnsi="Calibri" w:cs="Calibri"/>
        </w:rPr>
        <w:t xml:space="preserve">cette fiche descriptive </w:t>
      </w:r>
    </w:p>
    <w:p w14:paraId="2C2291C9" w14:textId="77777777" w:rsidR="00C86C4C" w:rsidRDefault="00C86C4C" w:rsidP="008B5466">
      <w:pPr>
        <w:spacing w:after="120"/>
        <w:ind w:right="-646"/>
        <w:rPr>
          <w:rFonts w:ascii="Calibri" w:hAnsi="Calibri" w:cs="Calibri"/>
        </w:rPr>
      </w:pPr>
    </w:p>
    <w:p w14:paraId="453FA0FD" w14:textId="77777777" w:rsidR="005E1A8D" w:rsidRDefault="008B5466" w:rsidP="008B5466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>-</w:t>
      </w:r>
      <w:r w:rsidR="00967A5D" w:rsidRPr="003321A3">
        <w:rPr>
          <w:rFonts w:ascii="Calibri" w:hAnsi="Calibri" w:cs="Calibri"/>
        </w:rPr>
        <w:t xml:space="preserve"> </w:t>
      </w:r>
      <w:r w:rsidR="005E1A8D" w:rsidRPr="003321A3">
        <w:rPr>
          <w:rFonts w:ascii="Calibri" w:hAnsi="Calibri" w:cs="Calibri"/>
          <w:b/>
        </w:rPr>
        <w:t>à</w:t>
      </w:r>
      <w:r w:rsidR="003415FD" w:rsidRPr="003321A3">
        <w:rPr>
          <w:rFonts w:ascii="Calibri" w:hAnsi="Calibri" w:cs="Calibri"/>
          <w:b/>
        </w:rPr>
        <w:t xml:space="preserve"> fournir </w:t>
      </w:r>
      <w:r w:rsidR="007242EE" w:rsidRPr="003321A3">
        <w:rPr>
          <w:rFonts w:ascii="Calibri" w:hAnsi="Calibri" w:cs="Calibri"/>
          <w:b/>
        </w:rPr>
        <w:t>les pièces justificatives budgétaire</w:t>
      </w:r>
      <w:r w:rsidR="003415FD" w:rsidRPr="003321A3">
        <w:rPr>
          <w:rFonts w:ascii="Calibri" w:hAnsi="Calibri" w:cs="Calibri"/>
          <w:b/>
        </w:rPr>
        <w:t>s</w:t>
      </w:r>
      <w:r w:rsidR="007242EE" w:rsidRPr="003321A3">
        <w:rPr>
          <w:rFonts w:ascii="Calibri" w:hAnsi="Calibri" w:cs="Calibri"/>
          <w:b/>
        </w:rPr>
        <w:t xml:space="preserve"> afférente</w:t>
      </w:r>
      <w:r w:rsidR="003415FD" w:rsidRPr="003321A3">
        <w:rPr>
          <w:rFonts w:ascii="Calibri" w:hAnsi="Calibri" w:cs="Calibri"/>
          <w:b/>
        </w:rPr>
        <w:t>s</w:t>
      </w:r>
      <w:r w:rsidR="007242EE" w:rsidRPr="003321A3">
        <w:rPr>
          <w:rFonts w:ascii="Calibri" w:hAnsi="Calibri" w:cs="Calibri"/>
          <w:b/>
        </w:rPr>
        <w:t xml:space="preserve"> aux dépenses</w:t>
      </w:r>
      <w:r w:rsidR="003415FD" w:rsidRPr="003321A3">
        <w:rPr>
          <w:rFonts w:ascii="Calibri" w:hAnsi="Calibri" w:cs="Calibri"/>
        </w:rPr>
        <w:t>, à</w:t>
      </w:r>
      <w:r w:rsidR="007242EE" w:rsidRPr="003321A3">
        <w:rPr>
          <w:rFonts w:ascii="Calibri" w:hAnsi="Calibri" w:cs="Calibri"/>
        </w:rPr>
        <w:t xml:space="preserve"> l’appui d’un bilan </w:t>
      </w:r>
      <w:r w:rsidR="00FB1222" w:rsidRPr="003321A3">
        <w:rPr>
          <w:rFonts w:ascii="Calibri" w:hAnsi="Calibri" w:cs="Calibri"/>
        </w:rPr>
        <w:t xml:space="preserve">financier des actions réalisés </w:t>
      </w:r>
      <w:r w:rsidR="003415FD" w:rsidRPr="003321A3">
        <w:rPr>
          <w:rFonts w:ascii="Calibri" w:hAnsi="Calibri" w:cs="Calibri"/>
        </w:rPr>
        <w:t xml:space="preserve">au regard </w:t>
      </w:r>
      <w:r w:rsidR="003415FD" w:rsidRPr="00D86665">
        <w:rPr>
          <w:rFonts w:ascii="Calibri" w:hAnsi="Calibri" w:cs="Calibri"/>
        </w:rPr>
        <w:t>du budget prévisionnel accordé</w:t>
      </w:r>
      <w:r w:rsidR="007242EE" w:rsidRPr="00D86665">
        <w:rPr>
          <w:rFonts w:ascii="Calibri" w:hAnsi="Calibri" w:cs="Calibri"/>
        </w:rPr>
        <w:t>.</w:t>
      </w:r>
    </w:p>
    <w:p w14:paraId="350FE300" w14:textId="77777777" w:rsidR="005E1A8D" w:rsidRDefault="005E1A8D" w:rsidP="008B5466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>Ces informations</w:t>
      </w:r>
      <w:r w:rsidR="003321A3">
        <w:rPr>
          <w:rFonts w:ascii="Calibri" w:hAnsi="Calibri" w:cs="Calibri"/>
        </w:rPr>
        <w:t xml:space="preserve"> </w:t>
      </w:r>
      <w:r w:rsidR="00567FD3">
        <w:rPr>
          <w:rFonts w:ascii="Calibri" w:hAnsi="Calibri" w:cs="Calibri"/>
        </w:rPr>
        <w:t xml:space="preserve"> seront</w:t>
      </w:r>
      <w:r w:rsidR="00567FD3" w:rsidRPr="003321A3">
        <w:rPr>
          <w:rFonts w:ascii="Calibri" w:hAnsi="Calibri" w:cs="Calibri"/>
          <w:b/>
        </w:rPr>
        <w:t>,</w:t>
      </w:r>
      <w:r w:rsidR="004657BE" w:rsidRPr="003321A3">
        <w:rPr>
          <w:rFonts w:ascii="Calibri" w:hAnsi="Calibri" w:cs="Calibri"/>
          <w:b/>
        </w:rPr>
        <w:t xml:space="preserve"> </w:t>
      </w:r>
      <w:r w:rsidR="00567FD3" w:rsidRPr="003321A3">
        <w:rPr>
          <w:rFonts w:ascii="Calibri" w:hAnsi="Calibri" w:cs="Calibri"/>
          <w:b/>
        </w:rPr>
        <w:t>obligatoirement,</w:t>
      </w:r>
      <w:r w:rsidR="00567FD3"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 w:rsidR="00C86C4C"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 w:rsidR="00C86C4C"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14:paraId="3D844FB7" w14:textId="77777777" w:rsidR="00C86C4C" w:rsidRDefault="00C86C4C" w:rsidP="008B5466">
      <w:pPr>
        <w:spacing w:after="120"/>
        <w:ind w:right="-646"/>
        <w:rPr>
          <w:rFonts w:ascii="Calibri" w:hAnsi="Calibri" w:cs="Calibri"/>
        </w:rPr>
      </w:pPr>
    </w:p>
    <w:p w14:paraId="17F2FBB8" w14:textId="77777777" w:rsidR="003415FD" w:rsidRPr="0059183F" w:rsidRDefault="003415FD" w:rsidP="00324CD2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  <w:r w:rsidR="00696CBA" w:rsidRPr="0018264B">
        <w:rPr>
          <w:rFonts w:ascii="Calibri" w:hAnsi="Calibri" w:cs="Calibri"/>
          <w:b/>
          <w:bCs/>
          <w:color w:val="1F497D"/>
          <w:u w:val="single"/>
        </w:rPr>
        <w:t>(</w:t>
      </w:r>
      <w:r w:rsidR="008B5466" w:rsidRPr="0018264B">
        <w:rPr>
          <w:rFonts w:ascii="Calibri" w:hAnsi="Calibri" w:cs="Calibri"/>
          <w:bCs/>
          <w:i/>
          <w:color w:val="1F497D"/>
        </w:rPr>
        <w:t xml:space="preserve">calage avec </w:t>
      </w:r>
      <w:r w:rsidR="0052678C" w:rsidRPr="0018264B">
        <w:rPr>
          <w:rFonts w:ascii="Calibri" w:hAnsi="Calibri" w:cs="Calibri"/>
          <w:bCs/>
          <w:i/>
          <w:color w:val="1F497D"/>
        </w:rPr>
        <w:t xml:space="preserve">base reporting </w:t>
      </w:r>
      <w:r w:rsidR="003321A3" w:rsidRPr="0018264B">
        <w:rPr>
          <w:rFonts w:ascii="Calibri" w:hAnsi="Calibri" w:cs="Calibri"/>
          <w:bCs/>
          <w:i/>
          <w:color w:val="1F497D"/>
        </w:rPr>
        <w:t>OSCARS</w:t>
      </w:r>
      <w:r w:rsidR="003321A3" w:rsidRPr="003321A3">
        <w:rPr>
          <w:rFonts w:ascii="Calibri" w:hAnsi="Calibri" w:cs="Calibri"/>
          <w:bCs/>
          <w:i/>
          <w:u w:val="single"/>
        </w:rPr>
        <w:t>)</w:t>
      </w:r>
    </w:p>
    <w:p w14:paraId="5FAF8C52" w14:textId="77777777" w:rsidR="00C86C4C" w:rsidRDefault="00EB220D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58290C" w:rsidRPr="00D86665">
        <w:rPr>
          <w:rFonts w:ascii="Calibri" w:hAnsi="Calibri" w:cs="Calibri"/>
        </w:rPr>
        <w:t>L’évaluation d</w:t>
      </w:r>
      <w:r w:rsidR="00324CD2" w:rsidRPr="00D86665">
        <w:rPr>
          <w:rFonts w:ascii="Calibri" w:hAnsi="Calibri" w:cs="Calibri"/>
        </w:rPr>
        <w:t>oit</w:t>
      </w:r>
      <w:r w:rsidR="0058290C" w:rsidRPr="00D86665">
        <w:rPr>
          <w:rFonts w:ascii="Calibri" w:hAnsi="Calibri" w:cs="Calibri"/>
        </w:rPr>
        <w:t xml:space="preserve"> être prévue </w:t>
      </w:r>
      <w:r w:rsidR="00324CD2" w:rsidRPr="008B5466">
        <w:rPr>
          <w:rFonts w:ascii="Calibri" w:hAnsi="Calibri" w:cs="Calibri"/>
          <w:b/>
        </w:rPr>
        <w:t xml:space="preserve">en amont, </w:t>
      </w:r>
      <w:r w:rsidR="0058290C" w:rsidRPr="008B5466">
        <w:rPr>
          <w:rFonts w:ascii="Calibri" w:hAnsi="Calibri" w:cs="Calibri"/>
          <w:b/>
        </w:rPr>
        <w:t>dès la mise en place de l’action</w:t>
      </w:r>
      <w:r>
        <w:rPr>
          <w:rFonts w:ascii="Calibri" w:hAnsi="Calibri" w:cs="Calibri"/>
        </w:rPr>
        <w:t>:</w:t>
      </w:r>
    </w:p>
    <w:p w14:paraId="6CA714C1" w14:textId="77777777" w:rsidR="005F0F27" w:rsidRDefault="00C86C4C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A103B" w:rsidRPr="00EB220D">
        <w:rPr>
          <w:rFonts w:ascii="Calibri" w:hAnsi="Calibri" w:cs="Calibri"/>
        </w:rPr>
        <w:t xml:space="preserve">indicateurs de </w:t>
      </w:r>
      <w:r w:rsidR="008A6248" w:rsidRPr="00EB220D">
        <w:rPr>
          <w:rFonts w:ascii="Calibri" w:hAnsi="Calibri" w:cs="Calibri"/>
        </w:rPr>
        <w:t xml:space="preserve">réalisation </w:t>
      </w:r>
      <w:r w:rsidR="008A6248" w:rsidRPr="003321A3">
        <w:rPr>
          <w:rFonts w:ascii="Calibri" w:hAnsi="Calibri" w:cs="Calibri"/>
        </w:rPr>
        <w:t>(processus/activité)</w:t>
      </w:r>
      <w:r w:rsidR="00EB220D" w:rsidRPr="003321A3">
        <w:rPr>
          <w:rFonts w:ascii="Calibri" w:hAnsi="Calibri" w:cs="Calibri"/>
        </w:rPr>
        <w:t>;</w:t>
      </w:r>
    </w:p>
    <w:p w14:paraId="60D430B0" w14:textId="77777777" w:rsidR="00C86C4C" w:rsidRPr="00EB220D" w:rsidRDefault="00C86C4C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  <w:r w:rsidR="00E459E0">
        <w:rPr>
          <w:rFonts w:ascii="Calibri" w:hAnsi="Calibri" w:cs="Calibri"/>
        </w:rPr>
        <w:t>.</w:t>
      </w:r>
    </w:p>
    <w:p w14:paraId="475CC473" w14:textId="77777777" w:rsidR="003D6A06" w:rsidRPr="00D86665" w:rsidRDefault="003D6A06" w:rsidP="00EB220D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14:paraId="4CE95AED" w14:textId="77777777" w:rsidR="000F6D3B" w:rsidRPr="00696CBA" w:rsidRDefault="000F6D3B" w:rsidP="00031750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031750" w:rsidRPr="0018264B" w14:paraId="78C48CAB" w14:textId="77777777" w:rsidTr="0018264B">
        <w:trPr>
          <w:jc w:val="center"/>
        </w:trPr>
        <w:tc>
          <w:tcPr>
            <w:tcW w:w="8638" w:type="dxa"/>
            <w:shd w:val="clear" w:color="auto" w:fill="auto"/>
          </w:tcPr>
          <w:p w14:paraId="2F520633" w14:textId="77777777" w:rsidR="00031750" w:rsidRPr="0018264B" w:rsidRDefault="00031750" w:rsidP="00C34874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C34874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 w:rsidR="00C86C4C">
              <w:rPr>
                <w:rFonts w:ascii="Calibri" w:hAnsi="Calibri" w:cs="Calibri"/>
                <w:b/>
                <w:color w:val="1F497D"/>
                <w:sz w:val="22"/>
              </w:rPr>
              <w:t>s de l’évaluation de l’action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Moi(s) sans Tabac» 202</w:t>
            </w:r>
            <w:r w:rsidR="00C34874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doit être jointe à la présente fiche projet</w:t>
            </w:r>
          </w:p>
        </w:tc>
      </w:tr>
    </w:tbl>
    <w:p w14:paraId="27557A87" w14:textId="77777777" w:rsidR="00696CBA" w:rsidRPr="00696CBA" w:rsidRDefault="00696CBA" w:rsidP="00031750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14:paraId="154A5102" w14:textId="77777777" w:rsidR="00696CBA" w:rsidRDefault="00696CBA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5F126389" w14:textId="77777777" w:rsidR="00696CBA" w:rsidRDefault="00696CBA" w:rsidP="00696CBA">
      <w:r w:rsidRPr="000F6D3B">
        <w:rPr>
          <w:rFonts w:ascii="Calibri" w:hAnsi="Calibri" w:cs="Calibri"/>
          <w:i/>
          <w:color w:val="000080"/>
        </w:rPr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14:paraId="5F81663E" w14:textId="77777777" w:rsidR="00696CBA" w:rsidRDefault="00696CBA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023C52CF" w14:textId="77777777" w:rsidR="00052E7B" w:rsidRPr="00062829" w:rsidRDefault="00052E7B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0F6D3B" w:rsidRPr="00DA3DC8" w14:paraId="1850C406" w14:textId="77777777" w:rsidTr="004A4A3F">
        <w:trPr>
          <w:trHeight w:val="806"/>
        </w:trPr>
        <w:tc>
          <w:tcPr>
            <w:tcW w:w="1475" w:type="dxa"/>
            <w:vAlign w:val="center"/>
          </w:tcPr>
          <w:p w14:paraId="5F419375" w14:textId="77777777" w:rsidR="000F6D3B" w:rsidRPr="00D86665" w:rsidRDefault="004A4A3F" w:rsidP="003D6A06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14:paraId="71C2DB8D" w14:textId="77777777" w:rsidR="000F6D3B" w:rsidRPr="00D86665" w:rsidRDefault="004A4A3F" w:rsidP="00B669B8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14:paraId="5B6D9E37" w14:textId="77777777" w:rsidR="00696CBA" w:rsidRDefault="00696CBA" w:rsidP="004A4A3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14:paraId="175B96B3" w14:textId="77777777" w:rsidR="004A4A3F" w:rsidRPr="00D86665" w:rsidRDefault="004A4A3F" w:rsidP="004A4A3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14:paraId="2FB10807" w14:textId="77777777" w:rsidR="000F6D3B" w:rsidRPr="00D86665" w:rsidRDefault="000F6D3B" w:rsidP="000F6D3B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58DB475" w14:textId="77777777" w:rsidR="000F6D3B" w:rsidRPr="00D86665" w:rsidRDefault="000F6D3B" w:rsidP="00B669B8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BE4D08" w:rsidRPr="00DA3DC8" w14:paraId="1A5673ED" w14:textId="77777777" w:rsidTr="00E838AC">
        <w:trPr>
          <w:trHeight w:val="898"/>
        </w:trPr>
        <w:tc>
          <w:tcPr>
            <w:tcW w:w="1475" w:type="dxa"/>
            <w:vMerge w:val="restart"/>
          </w:tcPr>
          <w:p w14:paraId="6D7CD3A6" w14:textId="77777777"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14:paraId="68D06D5B" w14:textId="77777777"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14:paraId="1F00252F" w14:textId="77777777"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14:paraId="639F4FD8" w14:textId="77777777" w:rsidR="00BE4D08" w:rsidRPr="003C6C81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  <w:vAlign w:val="center"/>
          </w:tcPr>
          <w:p w14:paraId="71C6EE27" w14:textId="77777777" w:rsidR="00BE4D08" w:rsidRPr="003C6C81" w:rsidRDefault="00BE4D08" w:rsidP="00E838AC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</w:t>
            </w:r>
          </w:p>
        </w:tc>
        <w:tc>
          <w:tcPr>
            <w:tcW w:w="3557" w:type="dxa"/>
            <w:vAlign w:val="center"/>
          </w:tcPr>
          <w:p w14:paraId="77AB4274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002158C0" w14:textId="77777777"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727B3F43" w14:textId="77777777" w:rsidTr="00E838AC">
        <w:trPr>
          <w:trHeight w:val="898"/>
        </w:trPr>
        <w:tc>
          <w:tcPr>
            <w:tcW w:w="1475" w:type="dxa"/>
            <w:vMerge/>
          </w:tcPr>
          <w:p w14:paraId="01AA0B18" w14:textId="77777777" w:rsidR="00BE4D08" w:rsidRPr="003C6C81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737837D7" w14:textId="77777777" w:rsidR="00BE4D08" w:rsidRPr="003C6C81" w:rsidRDefault="00BE4D08" w:rsidP="00E838AC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</w:t>
            </w:r>
          </w:p>
        </w:tc>
        <w:tc>
          <w:tcPr>
            <w:tcW w:w="3557" w:type="dxa"/>
            <w:vAlign w:val="center"/>
          </w:tcPr>
          <w:p w14:paraId="6603383C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24913A6D" w14:textId="77777777"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05A2EF81" w14:textId="77777777" w:rsidTr="00E838AC">
        <w:trPr>
          <w:trHeight w:val="898"/>
        </w:trPr>
        <w:tc>
          <w:tcPr>
            <w:tcW w:w="1475" w:type="dxa"/>
            <w:vMerge/>
          </w:tcPr>
          <w:p w14:paraId="7D36DB1B" w14:textId="77777777" w:rsidR="00BE4D08" w:rsidRPr="003C6C81" w:rsidRDefault="00BE4D08" w:rsidP="003C6C8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14:paraId="3C809F0F" w14:textId="77777777" w:rsidR="00BE4D08" w:rsidRPr="00DA3DC8" w:rsidRDefault="00BE4D08" w:rsidP="00E838AC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14:paraId="2D62CCDB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4259AF32" w14:textId="77777777"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2D69EF51" w14:textId="77777777" w:rsidTr="00E838AC">
        <w:trPr>
          <w:trHeight w:val="821"/>
        </w:trPr>
        <w:tc>
          <w:tcPr>
            <w:tcW w:w="1475" w:type="dxa"/>
            <w:vMerge/>
            <w:vAlign w:val="center"/>
          </w:tcPr>
          <w:p w14:paraId="56CACF46" w14:textId="77777777" w:rsidR="00BE4D08" w:rsidRPr="003C6C81" w:rsidRDefault="00BE4D08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14:paraId="3D7E9F19" w14:textId="77777777" w:rsidR="00BE4D08" w:rsidRPr="00DA3DC8" w:rsidRDefault="00BE4D08" w:rsidP="00E838AC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14:paraId="3DAA66C9" w14:textId="77777777" w:rsidR="00BE4D08" w:rsidRPr="00E459E0" w:rsidRDefault="00BE4D08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4D360BA7" w14:textId="77777777" w:rsidR="00BE4D08" w:rsidRPr="00DA3DC8" w:rsidRDefault="00BE4D08" w:rsidP="000F6D3B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C6C81" w:rsidRPr="00DA3DC8" w14:paraId="41287DC4" w14:textId="77777777" w:rsidTr="00E838AC">
        <w:trPr>
          <w:trHeight w:val="890"/>
        </w:trPr>
        <w:tc>
          <w:tcPr>
            <w:tcW w:w="1475" w:type="dxa"/>
            <w:vMerge w:val="restart"/>
            <w:vAlign w:val="center"/>
          </w:tcPr>
          <w:p w14:paraId="540ED49C" w14:textId="77777777" w:rsidR="003C6C81" w:rsidRPr="00BE4D08" w:rsidRDefault="003C6C81" w:rsidP="003C6C81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  <w:vAlign w:val="center"/>
          </w:tcPr>
          <w:p w14:paraId="57FF4ADF" w14:textId="77777777"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d’emails envoyés</w:t>
            </w:r>
          </w:p>
        </w:tc>
        <w:tc>
          <w:tcPr>
            <w:tcW w:w="3557" w:type="dxa"/>
            <w:vAlign w:val="center"/>
          </w:tcPr>
          <w:p w14:paraId="77E843EB" w14:textId="77777777"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248298B1" w14:textId="77777777"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C6C81" w:rsidRPr="00DA3DC8" w14:paraId="7F873F43" w14:textId="77777777" w:rsidTr="00E838AC">
        <w:trPr>
          <w:trHeight w:val="890"/>
        </w:trPr>
        <w:tc>
          <w:tcPr>
            <w:tcW w:w="1475" w:type="dxa"/>
            <w:vMerge/>
            <w:vAlign w:val="center"/>
          </w:tcPr>
          <w:p w14:paraId="496D9C46" w14:textId="77777777" w:rsidR="003C6C81" w:rsidRPr="00DA3DC8" w:rsidRDefault="003C6C81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14:paraId="0D10FBA1" w14:textId="77777777"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14:paraId="5F920CEE" w14:textId="77777777"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0106DE35" w14:textId="77777777"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C6C81" w:rsidRPr="00DA3DC8" w14:paraId="4C20832A" w14:textId="77777777" w:rsidTr="00E838AC">
        <w:trPr>
          <w:trHeight w:val="890"/>
        </w:trPr>
        <w:tc>
          <w:tcPr>
            <w:tcW w:w="1475" w:type="dxa"/>
            <w:vMerge/>
            <w:vAlign w:val="center"/>
          </w:tcPr>
          <w:p w14:paraId="0292ED66" w14:textId="77777777" w:rsidR="003C6C81" w:rsidRPr="00DA3DC8" w:rsidRDefault="003C6C81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14:paraId="59AA0B0A" w14:textId="77777777"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14:paraId="6B76662F" w14:textId="77777777"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383B0AF7" w14:textId="77777777"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356424EB" w14:textId="77777777" w:rsidTr="00E838AC">
        <w:trPr>
          <w:trHeight w:val="892"/>
        </w:trPr>
        <w:tc>
          <w:tcPr>
            <w:tcW w:w="1475" w:type="dxa"/>
            <w:vMerge w:val="restart"/>
            <w:vAlign w:val="center"/>
          </w:tcPr>
          <w:p w14:paraId="1654CF82" w14:textId="77777777" w:rsidR="00BE4D08" w:rsidRPr="00BE4D08" w:rsidRDefault="00BE4D08" w:rsidP="0040371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14:paraId="4EA95B42" w14:textId="77777777" w:rsidR="00BE4D08" w:rsidRPr="00BE4D08" w:rsidRDefault="00BE4D08" w:rsidP="00BE4D08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d’accompagne-ment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  <w:vAlign w:val="center"/>
          </w:tcPr>
          <w:p w14:paraId="521ED32F" w14:textId="77777777"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inscrites</w:t>
            </w:r>
          </w:p>
        </w:tc>
        <w:tc>
          <w:tcPr>
            <w:tcW w:w="3557" w:type="dxa"/>
            <w:vAlign w:val="center"/>
          </w:tcPr>
          <w:p w14:paraId="0398949C" w14:textId="77777777" w:rsidR="00BE4D08" w:rsidRPr="00E459E0" w:rsidRDefault="00BE4D08" w:rsidP="00D87F30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0F89D2AE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2ABB38AF" w14:textId="77777777" w:rsidTr="00447C40">
        <w:trPr>
          <w:trHeight w:val="690"/>
        </w:trPr>
        <w:tc>
          <w:tcPr>
            <w:tcW w:w="1475" w:type="dxa"/>
            <w:vMerge/>
            <w:vAlign w:val="center"/>
          </w:tcPr>
          <w:p w14:paraId="5DE91EB1" w14:textId="77777777"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534B458A" w14:textId="77777777" w:rsidR="00BE4D08" w:rsidRPr="00BE4D08" w:rsidRDefault="00BE4D08" w:rsidP="00BE4D08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14:paraId="09B7A5CA" w14:textId="77777777" w:rsidR="00BE4D08" w:rsidRPr="00E459E0" w:rsidRDefault="00BE4D08" w:rsidP="00D87F30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655FE403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2BB9E677" w14:textId="77777777" w:rsidTr="00447C40">
        <w:trPr>
          <w:trHeight w:val="690"/>
        </w:trPr>
        <w:tc>
          <w:tcPr>
            <w:tcW w:w="1475" w:type="dxa"/>
            <w:vMerge/>
            <w:vAlign w:val="center"/>
          </w:tcPr>
          <w:p w14:paraId="6B7A5322" w14:textId="77777777"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4ED43D15" w14:textId="77777777"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14:paraId="3F3820AD" w14:textId="77777777"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674A62B7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53AA473F" w14:textId="77777777" w:rsidTr="00447C40">
        <w:trPr>
          <w:trHeight w:val="690"/>
        </w:trPr>
        <w:tc>
          <w:tcPr>
            <w:tcW w:w="1475" w:type="dxa"/>
            <w:vMerge/>
            <w:vAlign w:val="center"/>
          </w:tcPr>
          <w:p w14:paraId="15CB30DC" w14:textId="77777777"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2F1E224B" w14:textId="77777777"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14:paraId="32165DD4" w14:textId="77777777"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1F1A6BE7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18F0A4FA" w14:textId="77777777" w:rsidTr="00447C40">
        <w:trPr>
          <w:trHeight w:val="690"/>
        </w:trPr>
        <w:tc>
          <w:tcPr>
            <w:tcW w:w="1475" w:type="dxa"/>
            <w:vMerge/>
            <w:vAlign w:val="center"/>
          </w:tcPr>
          <w:p w14:paraId="467C1CEB" w14:textId="77777777"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226E45D4" w14:textId="77777777"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14:paraId="7B79A36A" w14:textId="77777777"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047F0BB4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14:paraId="62F5C137" w14:textId="77777777" w:rsidR="00324CD2" w:rsidRDefault="00324CD2" w:rsidP="003D6A06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14:paraId="0902563E" w14:textId="77777777" w:rsidR="00324CD2" w:rsidRDefault="00324CD2" w:rsidP="003D6A06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sectPr w:rsidR="00324CD2" w:rsidSect="00EB23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9457" w14:textId="77777777" w:rsidR="00FB38A5" w:rsidRDefault="00FB38A5">
      <w:r>
        <w:separator/>
      </w:r>
    </w:p>
  </w:endnote>
  <w:endnote w:type="continuationSeparator" w:id="0">
    <w:p w14:paraId="01030B41" w14:textId="77777777" w:rsidR="00FB38A5" w:rsidRDefault="00FB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D8FC" w14:textId="77777777"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E2F146" w14:textId="77777777" w:rsidR="00933CEF" w:rsidRDefault="00933CEF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3D4A" w14:textId="77777777" w:rsidR="00F76B08" w:rsidRDefault="00F76B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BDF6" w14:textId="77777777"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CF5809" w14:textId="77777777" w:rsidR="00933CEF" w:rsidRDefault="00933C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217B" w14:textId="77777777"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2064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5973E68" w14:textId="77777777" w:rsidR="00933CEF" w:rsidRPr="00456E59" w:rsidRDefault="00933CEF" w:rsidP="00E81CF4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0F0B" w14:textId="77777777" w:rsidR="00933CEF" w:rsidRDefault="00933CEF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6473" w14:textId="77777777" w:rsidR="002833CA" w:rsidRDefault="002833CA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005E15" w14:textId="77777777" w:rsidR="002833CA" w:rsidRDefault="002833CA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6CC5" w14:textId="77777777" w:rsidR="002833CA" w:rsidRPr="00456E59" w:rsidRDefault="002833CA" w:rsidP="00F1658E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20E4" w14:textId="77777777" w:rsidR="002833CA" w:rsidRDefault="002833CA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91C" w14:textId="77777777" w:rsidR="006567BD" w:rsidRDefault="006567BD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E3BE47" w14:textId="77777777" w:rsidR="006567BD" w:rsidRDefault="006567BD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F5E1" w14:textId="77777777" w:rsidR="006567BD" w:rsidRPr="00456E59" w:rsidRDefault="006567BD" w:rsidP="00F1658E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0E22" w14:textId="77777777" w:rsidR="00FB38A5" w:rsidRDefault="00FB38A5">
      <w:r>
        <w:separator/>
      </w:r>
    </w:p>
  </w:footnote>
  <w:footnote w:type="continuationSeparator" w:id="0">
    <w:p w14:paraId="2E15A3B1" w14:textId="77777777" w:rsidR="00FB38A5" w:rsidRDefault="00FB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1736" w14:textId="77777777" w:rsidR="00933CEF" w:rsidRPr="002376AE" w:rsidRDefault="00BC5D4A" w:rsidP="00720D1E">
    <w:pPr>
      <w:pStyle w:val="En-tte"/>
      <w:jc w:val="right"/>
      <w:rPr>
        <w:rFonts w:ascii="Calibri" w:hAnsi="Calibri"/>
        <w:b/>
        <w:sz w:val="20"/>
      </w:rPr>
    </w:pPr>
    <w:r w:rsidRPr="002376AE">
      <w:rPr>
        <w:rFonts w:ascii="Calibri" w:hAnsi="Calibri"/>
        <w:b/>
        <w:sz w:val="20"/>
      </w:rPr>
      <w:t>Annexe</w:t>
    </w:r>
    <w:r w:rsidR="00C34874">
      <w:rPr>
        <w:rFonts w:ascii="Calibri" w:hAnsi="Calibri"/>
        <w:b/>
        <w:sz w:val="20"/>
      </w:rPr>
      <w:t xml:space="preserve"> </w:t>
    </w:r>
    <w:r w:rsidR="00FC37D0">
      <w:rPr>
        <w:rFonts w:ascii="Calibri" w:hAnsi="Calibri"/>
        <w:b/>
        <w:sz w:val="20"/>
      </w:rPr>
      <w:t>Moi(s) sans tabac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AF34" w14:textId="77777777" w:rsidR="00F76B08" w:rsidRDefault="00F76B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0F4E" w14:textId="77777777" w:rsidR="00933CEF" w:rsidRDefault="00933C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F98A" w14:textId="77777777" w:rsidR="00933CEF" w:rsidRPr="00007AAC" w:rsidRDefault="00933CEF" w:rsidP="00720D1E">
    <w:pPr>
      <w:pStyle w:val="En-tte"/>
      <w:jc w:val="right"/>
      <w:rPr>
        <w:b/>
        <w:strike/>
        <w:color w:val="FF0000"/>
      </w:rPr>
    </w:pPr>
    <w:r w:rsidRPr="00007AAC">
      <w:rPr>
        <w:b/>
        <w:strike/>
        <w:color w:val="FF0000"/>
      </w:rPr>
      <w:t>Annexe 3  fiche 5</w:t>
    </w:r>
  </w:p>
  <w:p w14:paraId="5951E6A4" w14:textId="77777777" w:rsidR="00933CEF" w:rsidRPr="00720D1E" w:rsidRDefault="00933CEF" w:rsidP="00720D1E">
    <w:pPr>
      <w:pStyle w:val="En-tte"/>
      <w:jc w:val="right"/>
      <w:rPr>
        <w:b/>
      </w:rPr>
    </w:pPr>
    <w:r>
      <w:rPr>
        <w:b/>
      </w:rPr>
      <w:t xml:space="preserve">  Fiche descriptive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C57A" w14:textId="77777777" w:rsidR="00933CEF" w:rsidRDefault="00933CEF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63A8" w14:textId="77777777" w:rsidR="002833CA" w:rsidRDefault="002833C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46E7" w14:textId="77777777" w:rsidR="002833CA" w:rsidRDefault="002833CA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704AE7">
      <w:rPr>
        <w:noProof/>
      </w:rPr>
      <w:t>3</w:t>
    </w:r>
    <w:r>
      <w:fldChar w:fldCharType="end"/>
    </w:r>
  </w:p>
  <w:p w14:paraId="32F3F5F1" w14:textId="77777777" w:rsidR="002833CA" w:rsidRPr="00720D1E" w:rsidRDefault="002833CA" w:rsidP="00720D1E">
    <w:pPr>
      <w:pStyle w:val="En-tte"/>
      <w:jc w:val="right"/>
      <w:rPr>
        <w:b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8BDE" w14:textId="77777777" w:rsidR="002833CA" w:rsidRDefault="002833CA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23CC" w14:textId="77777777" w:rsidR="00F76B08" w:rsidRDefault="00F76B08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BE7" w14:textId="77777777" w:rsidR="00F1658E" w:rsidRDefault="00F1658E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704AE7">
      <w:rPr>
        <w:noProof/>
      </w:rPr>
      <w:t>4</w:t>
    </w:r>
    <w:r>
      <w:fldChar w:fldCharType="end"/>
    </w:r>
  </w:p>
  <w:p w14:paraId="13FA5DB3" w14:textId="77777777" w:rsidR="00720D1E" w:rsidRPr="00720D1E" w:rsidRDefault="00720D1E" w:rsidP="00720D1E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28"/>
      </v:shape>
    </w:pict>
  </w:numPicBullet>
  <w:numPicBullet w:numPicBulletId="1">
    <w:pict>
      <v:shape id="_x0000_i1026" type="#_x0000_t75" style="width:11.4pt;height:9.6pt" o:bullet="t">
        <v:imagedata r:id="rId2" o:title="BD21295_"/>
      </v:shape>
    </w:pict>
  </w:numPicBullet>
  <w:abstractNum w:abstractNumId="0" w15:restartNumberingAfterBreak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665"/>
    <w:multiLevelType w:val="hybridMultilevel"/>
    <w:tmpl w:val="5D947CF2"/>
    <w:lvl w:ilvl="0" w:tplc="880EE406">
      <w:start w:val="1"/>
      <w:numFmt w:val="bullet"/>
      <w:lvlText w:val=""/>
      <w:lvlJc w:val="left"/>
      <w:pPr>
        <w:ind w:left="4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FD5"/>
    <w:multiLevelType w:val="hybridMultilevel"/>
    <w:tmpl w:val="E620F762"/>
    <w:lvl w:ilvl="0" w:tplc="51C6B1C2">
      <w:numFmt w:val="bullet"/>
      <w:lvlText w:val="-"/>
      <w:lvlJc w:val="left"/>
      <w:pPr>
        <w:ind w:left="57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C013D75"/>
    <w:multiLevelType w:val="hybridMultilevel"/>
    <w:tmpl w:val="A748038E"/>
    <w:lvl w:ilvl="0" w:tplc="A1F816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0F11"/>
    <w:multiLevelType w:val="hybridMultilevel"/>
    <w:tmpl w:val="66EE0DD6"/>
    <w:lvl w:ilvl="0" w:tplc="51C6B1C2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72A3E"/>
    <w:multiLevelType w:val="hybridMultilevel"/>
    <w:tmpl w:val="FF8C48D6"/>
    <w:lvl w:ilvl="0" w:tplc="213A11EC">
      <w:start w:val="2"/>
      <w:numFmt w:val="bullet"/>
      <w:lvlText w:val=""/>
      <w:lvlJc w:val="left"/>
      <w:pPr>
        <w:ind w:left="-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B9B432B"/>
    <w:multiLevelType w:val="hybridMultilevel"/>
    <w:tmpl w:val="16F2C9FE"/>
    <w:lvl w:ilvl="0" w:tplc="AD704DC6">
      <w:start w:val="1"/>
      <w:numFmt w:val="upperLetter"/>
      <w:lvlText w:val="%1."/>
      <w:lvlJc w:val="left"/>
      <w:pPr>
        <w:ind w:left="0" w:hanging="360"/>
      </w:pPr>
      <w:rPr>
        <w:b/>
        <w:i w:val="0"/>
        <w:strike/>
        <w:color w:val="FF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0F21D2F"/>
    <w:multiLevelType w:val="hybridMultilevel"/>
    <w:tmpl w:val="7032A070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E4097"/>
    <w:multiLevelType w:val="hybridMultilevel"/>
    <w:tmpl w:val="6916FE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F6585"/>
    <w:multiLevelType w:val="hybridMultilevel"/>
    <w:tmpl w:val="FF724F88"/>
    <w:lvl w:ilvl="0" w:tplc="C6F2A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130B0"/>
    <w:multiLevelType w:val="hybridMultilevel"/>
    <w:tmpl w:val="1DF23E54"/>
    <w:lvl w:ilvl="0" w:tplc="6D469C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A5607"/>
    <w:multiLevelType w:val="hybridMultilevel"/>
    <w:tmpl w:val="8E2821F2"/>
    <w:lvl w:ilvl="0" w:tplc="CD527FA6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84C5FBD"/>
    <w:multiLevelType w:val="hybridMultilevel"/>
    <w:tmpl w:val="304647A0"/>
    <w:lvl w:ilvl="0" w:tplc="51C6B1C2">
      <w:numFmt w:val="bullet"/>
      <w:lvlText w:val="-"/>
      <w:lvlJc w:val="left"/>
      <w:pPr>
        <w:ind w:left="21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485F32E7"/>
    <w:multiLevelType w:val="hybridMultilevel"/>
    <w:tmpl w:val="1798851C"/>
    <w:lvl w:ilvl="0" w:tplc="F942F922">
      <w:start w:val="3"/>
      <w:numFmt w:val="bullet"/>
      <w:lvlText w:val=""/>
      <w:lvlJc w:val="left"/>
      <w:pPr>
        <w:ind w:left="-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25" w15:restartNumberingAfterBreak="0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9EC7D13"/>
    <w:multiLevelType w:val="hybridMultilevel"/>
    <w:tmpl w:val="2B247C84"/>
    <w:lvl w:ilvl="0" w:tplc="A79239C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29" w15:restartNumberingAfterBreak="0">
    <w:nsid w:val="601B4230"/>
    <w:multiLevelType w:val="hybridMultilevel"/>
    <w:tmpl w:val="9D6A6FBE"/>
    <w:lvl w:ilvl="0" w:tplc="31DE9E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82701"/>
    <w:multiLevelType w:val="hybridMultilevel"/>
    <w:tmpl w:val="5A8AE962"/>
    <w:lvl w:ilvl="0" w:tplc="B784C5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76A7E"/>
    <w:multiLevelType w:val="hybridMultilevel"/>
    <w:tmpl w:val="43D6E7CC"/>
    <w:lvl w:ilvl="0" w:tplc="52F6101C">
      <w:start w:val="1"/>
      <w:numFmt w:val="upperLetter"/>
      <w:lvlText w:val="%1-"/>
      <w:lvlJc w:val="left"/>
      <w:pPr>
        <w:ind w:left="-345" w:hanging="375"/>
      </w:pPr>
      <w:rPr>
        <w:rFonts w:hint="default"/>
        <w:color w:val="666699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246376C"/>
    <w:multiLevelType w:val="hybridMultilevel"/>
    <w:tmpl w:val="E062C474"/>
    <w:lvl w:ilvl="0" w:tplc="68448B6A">
      <w:start w:val="1"/>
      <w:numFmt w:val="decimal"/>
      <w:lvlText w:val="%1)"/>
      <w:lvlJc w:val="left"/>
      <w:pPr>
        <w:ind w:left="-253" w:hanging="360"/>
      </w:pPr>
      <w:rPr>
        <w:rFonts w:hint="default"/>
        <w:color w:val="66669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67" w:hanging="360"/>
      </w:pPr>
    </w:lvl>
    <w:lvl w:ilvl="2" w:tplc="040C001B" w:tentative="1">
      <w:start w:val="1"/>
      <w:numFmt w:val="lowerRoman"/>
      <w:lvlText w:val="%3."/>
      <w:lvlJc w:val="right"/>
      <w:pPr>
        <w:ind w:left="1187" w:hanging="180"/>
      </w:pPr>
    </w:lvl>
    <w:lvl w:ilvl="3" w:tplc="040C000F" w:tentative="1">
      <w:start w:val="1"/>
      <w:numFmt w:val="decimal"/>
      <w:lvlText w:val="%4."/>
      <w:lvlJc w:val="left"/>
      <w:pPr>
        <w:ind w:left="1907" w:hanging="360"/>
      </w:pPr>
    </w:lvl>
    <w:lvl w:ilvl="4" w:tplc="040C0019" w:tentative="1">
      <w:start w:val="1"/>
      <w:numFmt w:val="lowerLetter"/>
      <w:lvlText w:val="%5."/>
      <w:lvlJc w:val="left"/>
      <w:pPr>
        <w:ind w:left="2627" w:hanging="360"/>
      </w:pPr>
    </w:lvl>
    <w:lvl w:ilvl="5" w:tplc="040C001B" w:tentative="1">
      <w:start w:val="1"/>
      <w:numFmt w:val="lowerRoman"/>
      <w:lvlText w:val="%6."/>
      <w:lvlJc w:val="right"/>
      <w:pPr>
        <w:ind w:left="3347" w:hanging="180"/>
      </w:pPr>
    </w:lvl>
    <w:lvl w:ilvl="6" w:tplc="040C000F" w:tentative="1">
      <w:start w:val="1"/>
      <w:numFmt w:val="decimal"/>
      <w:lvlText w:val="%7."/>
      <w:lvlJc w:val="left"/>
      <w:pPr>
        <w:ind w:left="4067" w:hanging="360"/>
      </w:pPr>
    </w:lvl>
    <w:lvl w:ilvl="7" w:tplc="040C0019" w:tentative="1">
      <w:start w:val="1"/>
      <w:numFmt w:val="lowerLetter"/>
      <w:lvlText w:val="%8."/>
      <w:lvlJc w:val="left"/>
      <w:pPr>
        <w:ind w:left="4787" w:hanging="360"/>
      </w:pPr>
    </w:lvl>
    <w:lvl w:ilvl="8" w:tplc="040C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4" w15:restartNumberingAfterBreak="0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40B28D0"/>
    <w:multiLevelType w:val="hybridMultilevel"/>
    <w:tmpl w:val="5C06ED7A"/>
    <w:lvl w:ilvl="0" w:tplc="EAD82030">
      <w:start w:val="1"/>
      <w:numFmt w:val="decimal"/>
      <w:lvlText w:val="%1)"/>
      <w:lvlJc w:val="left"/>
      <w:pPr>
        <w:ind w:left="-30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416" w:hanging="360"/>
      </w:pPr>
    </w:lvl>
    <w:lvl w:ilvl="2" w:tplc="040C001B" w:tentative="1">
      <w:start w:val="1"/>
      <w:numFmt w:val="lowerRoman"/>
      <w:lvlText w:val="%3."/>
      <w:lvlJc w:val="right"/>
      <w:pPr>
        <w:ind w:left="1136" w:hanging="180"/>
      </w:pPr>
    </w:lvl>
    <w:lvl w:ilvl="3" w:tplc="040C000F" w:tentative="1">
      <w:start w:val="1"/>
      <w:numFmt w:val="decimal"/>
      <w:lvlText w:val="%4."/>
      <w:lvlJc w:val="left"/>
      <w:pPr>
        <w:ind w:left="1856" w:hanging="360"/>
      </w:pPr>
    </w:lvl>
    <w:lvl w:ilvl="4" w:tplc="040C0019" w:tentative="1">
      <w:start w:val="1"/>
      <w:numFmt w:val="lowerLetter"/>
      <w:lvlText w:val="%5."/>
      <w:lvlJc w:val="left"/>
      <w:pPr>
        <w:ind w:left="2576" w:hanging="360"/>
      </w:pPr>
    </w:lvl>
    <w:lvl w:ilvl="5" w:tplc="040C001B" w:tentative="1">
      <w:start w:val="1"/>
      <w:numFmt w:val="lowerRoman"/>
      <w:lvlText w:val="%6."/>
      <w:lvlJc w:val="right"/>
      <w:pPr>
        <w:ind w:left="3296" w:hanging="180"/>
      </w:pPr>
    </w:lvl>
    <w:lvl w:ilvl="6" w:tplc="040C000F" w:tentative="1">
      <w:start w:val="1"/>
      <w:numFmt w:val="decimal"/>
      <w:lvlText w:val="%7."/>
      <w:lvlJc w:val="left"/>
      <w:pPr>
        <w:ind w:left="4016" w:hanging="360"/>
      </w:pPr>
    </w:lvl>
    <w:lvl w:ilvl="7" w:tplc="040C0019" w:tentative="1">
      <w:start w:val="1"/>
      <w:numFmt w:val="lowerLetter"/>
      <w:lvlText w:val="%8."/>
      <w:lvlJc w:val="left"/>
      <w:pPr>
        <w:ind w:left="4736" w:hanging="360"/>
      </w:pPr>
    </w:lvl>
    <w:lvl w:ilvl="8" w:tplc="040C001B" w:tentative="1">
      <w:start w:val="1"/>
      <w:numFmt w:val="lowerRoman"/>
      <w:lvlText w:val="%9."/>
      <w:lvlJc w:val="right"/>
      <w:pPr>
        <w:ind w:left="5456" w:hanging="180"/>
      </w:pPr>
    </w:lvl>
  </w:abstractNum>
  <w:num w:numId="1" w16cid:durableId="274866491">
    <w:abstractNumId w:val="19"/>
  </w:num>
  <w:num w:numId="2" w16cid:durableId="38556451">
    <w:abstractNumId w:val="15"/>
  </w:num>
  <w:num w:numId="3" w16cid:durableId="754939643">
    <w:abstractNumId w:val="0"/>
  </w:num>
  <w:num w:numId="4" w16cid:durableId="1193425286">
    <w:abstractNumId w:val="13"/>
  </w:num>
  <w:num w:numId="5" w16cid:durableId="2136410593">
    <w:abstractNumId w:val="10"/>
  </w:num>
  <w:num w:numId="6" w16cid:durableId="1060863327">
    <w:abstractNumId w:val="31"/>
  </w:num>
  <w:num w:numId="7" w16cid:durableId="186481664">
    <w:abstractNumId w:val="33"/>
  </w:num>
  <w:num w:numId="8" w16cid:durableId="1825662310">
    <w:abstractNumId w:val="1"/>
  </w:num>
  <w:num w:numId="9" w16cid:durableId="993141558">
    <w:abstractNumId w:val="35"/>
  </w:num>
  <w:num w:numId="10" w16cid:durableId="409084074">
    <w:abstractNumId w:val="30"/>
  </w:num>
  <w:num w:numId="11" w16cid:durableId="1423061803">
    <w:abstractNumId w:val="21"/>
  </w:num>
  <w:num w:numId="12" w16cid:durableId="1185367928">
    <w:abstractNumId w:val="26"/>
  </w:num>
  <w:num w:numId="13" w16cid:durableId="385031573">
    <w:abstractNumId w:val="23"/>
  </w:num>
  <w:num w:numId="14" w16cid:durableId="190269575">
    <w:abstractNumId w:val="14"/>
  </w:num>
  <w:num w:numId="15" w16cid:durableId="416488572">
    <w:abstractNumId w:val="34"/>
  </w:num>
  <w:num w:numId="16" w16cid:durableId="171262946">
    <w:abstractNumId w:val="25"/>
  </w:num>
  <w:num w:numId="17" w16cid:durableId="2144737887">
    <w:abstractNumId w:val="6"/>
  </w:num>
  <w:num w:numId="18" w16cid:durableId="1898667250">
    <w:abstractNumId w:val="7"/>
  </w:num>
  <w:num w:numId="19" w16cid:durableId="2042512445">
    <w:abstractNumId w:val="32"/>
  </w:num>
  <w:num w:numId="20" w16cid:durableId="530067817">
    <w:abstractNumId w:val="12"/>
  </w:num>
  <w:num w:numId="21" w16cid:durableId="1127119670">
    <w:abstractNumId w:val="17"/>
  </w:num>
  <w:num w:numId="22" w16cid:durableId="538855910">
    <w:abstractNumId w:val="29"/>
  </w:num>
  <w:num w:numId="23" w16cid:durableId="1302349195">
    <w:abstractNumId w:val="4"/>
  </w:num>
  <w:num w:numId="24" w16cid:durableId="947158783">
    <w:abstractNumId w:val="27"/>
  </w:num>
  <w:num w:numId="25" w16cid:durableId="1145199002">
    <w:abstractNumId w:val="28"/>
  </w:num>
  <w:num w:numId="26" w16cid:durableId="643891246">
    <w:abstractNumId w:val="16"/>
  </w:num>
  <w:num w:numId="27" w16cid:durableId="576552552">
    <w:abstractNumId w:val="24"/>
  </w:num>
  <w:num w:numId="28" w16cid:durableId="792748712">
    <w:abstractNumId w:val="2"/>
  </w:num>
  <w:num w:numId="29" w16cid:durableId="377976462">
    <w:abstractNumId w:val="18"/>
  </w:num>
  <w:num w:numId="30" w16cid:durableId="1711343378">
    <w:abstractNumId w:val="3"/>
  </w:num>
  <w:num w:numId="31" w16cid:durableId="1558708855">
    <w:abstractNumId w:val="22"/>
  </w:num>
  <w:num w:numId="32" w16cid:durableId="1052073322">
    <w:abstractNumId w:val="5"/>
  </w:num>
  <w:num w:numId="33" w16cid:durableId="2130468134">
    <w:abstractNumId w:val="9"/>
  </w:num>
  <w:num w:numId="34" w16cid:durableId="891892875">
    <w:abstractNumId w:val="20"/>
  </w:num>
  <w:num w:numId="35" w16cid:durableId="1829587454">
    <w:abstractNumId w:val="8"/>
  </w:num>
  <w:num w:numId="36" w16cid:durableId="161822317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BC"/>
    <w:rsid w:val="00000510"/>
    <w:rsid w:val="0000475D"/>
    <w:rsid w:val="000047B8"/>
    <w:rsid w:val="00007AAC"/>
    <w:rsid w:val="00007D0B"/>
    <w:rsid w:val="00010D80"/>
    <w:rsid w:val="00016749"/>
    <w:rsid w:val="00031750"/>
    <w:rsid w:val="00031C59"/>
    <w:rsid w:val="00031F6A"/>
    <w:rsid w:val="00033380"/>
    <w:rsid w:val="000366DB"/>
    <w:rsid w:val="00037E9C"/>
    <w:rsid w:val="000463BF"/>
    <w:rsid w:val="00050AC5"/>
    <w:rsid w:val="00051D30"/>
    <w:rsid w:val="00052E7B"/>
    <w:rsid w:val="00052EFD"/>
    <w:rsid w:val="00060A5B"/>
    <w:rsid w:val="00062255"/>
    <w:rsid w:val="00062829"/>
    <w:rsid w:val="00066333"/>
    <w:rsid w:val="00067392"/>
    <w:rsid w:val="000732EB"/>
    <w:rsid w:val="000838CF"/>
    <w:rsid w:val="00084F10"/>
    <w:rsid w:val="000A2C13"/>
    <w:rsid w:val="000A4453"/>
    <w:rsid w:val="000B0BCB"/>
    <w:rsid w:val="000B1272"/>
    <w:rsid w:val="000B1346"/>
    <w:rsid w:val="000B6CE3"/>
    <w:rsid w:val="000B6D9F"/>
    <w:rsid w:val="000C3849"/>
    <w:rsid w:val="000D3A5E"/>
    <w:rsid w:val="000D7603"/>
    <w:rsid w:val="000D7691"/>
    <w:rsid w:val="000E7273"/>
    <w:rsid w:val="000F1E90"/>
    <w:rsid w:val="000F6D3B"/>
    <w:rsid w:val="000F78AD"/>
    <w:rsid w:val="000F7D01"/>
    <w:rsid w:val="00102EAE"/>
    <w:rsid w:val="00103E55"/>
    <w:rsid w:val="00116A4D"/>
    <w:rsid w:val="0012262E"/>
    <w:rsid w:val="001226CE"/>
    <w:rsid w:val="00124381"/>
    <w:rsid w:val="001259E3"/>
    <w:rsid w:val="00127F32"/>
    <w:rsid w:val="001325E6"/>
    <w:rsid w:val="001411D2"/>
    <w:rsid w:val="0015663E"/>
    <w:rsid w:val="001576E6"/>
    <w:rsid w:val="00157EA4"/>
    <w:rsid w:val="00161030"/>
    <w:rsid w:val="00162841"/>
    <w:rsid w:val="00165467"/>
    <w:rsid w:val="00176C8B"/>
    <w:rsid w:val="00181847"/>
    <w:rsid w:val="0018264B"/>
    <w:rsid w:val="00184213"/>
    <w:rsid w:val="0018476E"/>
    <w:rsid w:val="001853B1"/>
    <w:rsid w:val="0019504B"/>
    <w:rsid w:val="001A232F"/>
    <w:rsid w:val="001B22CF"/>
    <w:rsid w:val="001B23DC"/>
    <w:rsid w:val="001B75E7"/>
    <w:rsid w:val="001C5EA3"/>
    <w:rsid w:val="001D3520"/>
    <w:rsid w:val="001D3648"/>
    <w:rsid w:val="001D5326"/>
    <w:rsid w:val="001D5341"/>
    <w:rsid w:val="001E7B52"/>
    <w:rsid w:val="001F0A73"/>
    <w:rsid w:val="001F0B99"/>
    <w:rsid w:val="001F12BE"/>
    <w:rsid w:val="001F31E4"/>
    <w:rsid w:val="001F31F7"/>
    <w:rsid w:val="001F4298"/>
    <w:rsid w:val="001F5D89"/>
    <w:rsid w:val="001F5E36"/>
    <w:rsid w:val="002105E4"/>
    <w:rsid w:val="00212093"/>
    <w:rsid w:val="00226F6E"/>
    <w:rsid w:val="00230700"/>
    <w:rsid w:val="00234C44"/>
    <w:rsid w:val="00234D61"/>
    <w:rsid w:val="00235820"/>
    <w:rsid w:val="00235B2D"/>
    <w:rsid w:val="002376AE"/>
    <w:rsid w:val="0024112B"/>
    <w:rsid w:val="002415F2"/>
    <w:rsid w:val="00246A70"/>
    <w:rsid w:val="00250944"/>
    <w:rsid w:val="00257045"/>
    <w:rsid w:val="002572D5"/>
    <w:rsid w:val="00263A0B"/>
    <w:rsid w:val="002759BD"/>
    <w:rsid w:val="002818D3"/>
    <w:rsid w:val="00282E55"/>
    <w:rsid w:val="002833CA"/>
    <w:rsid w:val="00295360"/>
    <w:rsid w:val="002975C9"/>
    <w:rsid w:val="002A103B"/>
    <w:rsid w:val="002A1732"/>
    <w:rsid w:val="002A7392"/>
    <w:rsid w:val="002A796F"/>
    <w:rsid w:val="002A7EED"/>
    <w:rsid w:val="002C0DBD"/>
    <w:rsid w:val="002C3C6D"/>
    <w:rsid w:val="002D21D6"/>
    <w:rsid w:val="002D50AA"/>
    <w:rsid w:val="002E1146"/>
    <w:rsid w:val="002E2E50"/>
    <w:rsid w:val="002F269E"/>
    <w:rsid w:val="002F518F"/>
    <w:rsid w:val="002F74BA"/>
    <w:rsid w:val="003034C0"/>
    <w:rsid w:val="00306A47"/>
    <w:rsid w:val="00312F38"/>
    <w:rsid w:val="0031383E"/>
    <w:rsid w:val="0032012F"/>
    <w:rsid w:val="00320A25"/>
    <w:rsid w:val="00324B65"/>
    <w:rsid w:val="00324CD2"/>
    <w:rsid w:val="0032669B"/>
    <w:rsid w:val="00331FE6"/>
    <w:rsid w:val="003321A3"/>
    <w:rsid w:val="00336EB4"/>
    <w:rsid w:val="003415FD"/>
    <w:rsid w:val="00343679"/>
    <w:rsid w:val="00344295"/>
    <w:rsid w:val="00351167"/>
    <w:rsid w:val="003528E5"/>
    <w:rsid w:val="00353F06"/>
    <w:rsid w:val="003622D0"/>
    <w:rsid w:val="0036599C"/>
    <w:rsid w:val="003661BC"/>
    <w:rsid w:val="00366B12"/>
    <w:rsid w:val="00367527"/>
    <w:rsid w:val="00375173"/>
    <w:rsid w:val="00375AA6"/>
    <w:rsid w:val="00377060"/>
    <w:rsid w:val="0039443A"/>
    <w:rsid w:val="003B026E"/>
    <w:rsid w:val="003B28A5"/>
    <w:rsid w:val="003B6205"/>
    <w:rsid w:val="003B7DC4"/>
    <w:rsid w:val="003C5D9B"/>
    <w:rsid w:val="003C6C81"/>
    <w:rsid w:val="003D4C05"/>
    <w:rsid w:val="003D50F7"/>
    <w:rsid w:val="003D68E3"/>
    <w:rsid w:val="003D6A06"/>
    <w:rsid w:val="003E0542"/>
    <w:rsid w:val="003E27D7"/>
    <w:rsid w:val="003E4F84"/>
    <w:rsid w:val="003E7E85"/>
    <w:rsid w:val="003F55C3"/>
    <w:rsid w:val="004014D9"/>
    <w:rsid w:val="00403711"/>
    <w:rsid w:val="004048CB"/>
    <w:rsid w:val="00414163"/>
    <w:rsid w:val="00414721"/>
    <w:rsid w:val="0041623D"/>
    <w:rsid w:val="00420267"/>
    <w:rsid w:val="0042056B"/>
    <w:rsid w:val="00420EA0"/>
    <w:rsid w:val="00422AFF"/>
    <w:rsid w:val="00426757"/>
    <w:rsid w:val="00427467"/>
    <w:rsid w:val="00431EA4"/>
    <w:rsid w:val="00434274"/>
    <w:rsid w:val="0044500D"/>
    <w:rsid w:val="00447C40"/>
    <w:rsid w:val="004515B3"/>
    <w:rsid w:val="00451600"/>
    <w:rsid w:val="00453A72"/>
    <w:rsid w:val="00453E62"/>
    <w:rsid w:val="00456E59"/>
    <w:rsid w:val="00457F33"/>
    <w:rsid w:val="00460C4B"/>
    <w:rsid w:val="004657BE"/>
    <w:rsid w:val="0047025F"/>
    <w:rsid w:val="00477929"/>
    <w:rsid w:val="00485E44"/>
    <w:rsid w:val="00491C50"/>
    <w:rsid w:val="004935CD"/>
    <w:rsid w:val="004964C5"/>
    <w:rsid w:val="004A2951"/>
    <w:rsid w:val="004A4A3F"/>
    <w:rsid w:val="004A5936"/>
    <w:rsid w:val="004B3892"/>
    <w:rsid w:val="004B5ACF"/>
    <w:rsid w:val="004B7825"/>
    <w:rsid w:val="004C0F98"/>
    <w:rsid w:val="004C1FD3"/>
    <w:rsid w:val="004C3F50"/>
    <w:rsid w:val="004D29D4"/>
    <w:rsid w:val="004D41BF"/>
    <w:rsid w:val="004D6C30"/>
    <w:rsid w:val="004D7110"/>
    <w:rsid w:val="004E4C37"/>
    <w:rsid w:val="004E510F"/>
    <w:rsid w:val="004F28ED"/>
    <w:rsid w:val="004F55EE"/>
    <w:rsid w:val="0050266C"/>
    <w:rsid w:val="00503FF0"/>
    <w:rsid w:val="00516192"/>
    <w:rsid w:val="00516382"/>
    <w:rsid w:val="00517BC2"/>
    <w:rsid w:val="005206E4"/>
    <w:rsid w:val="00521E75"/>
    <w:rsid w:val="005238D7"/>
    <w:rsid w:val="0052678C"/>
    <w:rsid w:val="005349AB"/>
    <w:rsid w:val="0053635C"/>
    <w:rsid w:val="005507BC"/>
    <w:rsid w:val="00550947"/>
    <w:rsid w:val="005523AB"/>
    <w:rsid w:val="0055318D"/>
    <w:rsid w:val="005563CE"/>
    <w:rsid w:val="00557D0A"/>
    <w:rsid w:val="005621A9"/>
    <w:rsid w:val="00562F2D"/>
    <w:rsid w:val="00567C9B"/>
    <w:rsid w:val="00567FD3"/>
    <w:rsid w:val="005748A6"/>
    <w:rsid w:val="005812AA"/>
    <w:rsid w:val="0058152C"/>
    <w:rsid w:val="0058290C"/>
    <w:rsid w:val="00583A4A"/>
    <w:rsid w:val="00584324"/>
    <w:rsid w:val="0059183F"/>
    <w:rsid w:val="00597985"/>
    <w:rsid w:val="005A01BF"/>
    <w:rsid w:val="005A1762"/>
    <w:rsid w:val="005A39EC"/>
    <w:rsid w:val="005A500E"/>
    <w:rsid w:val="005A703A"/>
    <w:rsid w:val="005B1045"/>
    <w:rsid w:val="005B24FB"/>
    <w:rsid w:val="005B7A11"/>
    <w:rsid w:val="005B7C8B"/>
    <w:rsid w:val="005C192B"/>
    <w:rsid w:val="005C3E39"/>
    <w:rsid w:val="005C4819"/>
    <w:rsid w:val="005C6C76"/>
    <w:rsid w:val="005D5898"/>
    <w:rsid w:val="005E1A8D"/>
    <w:rsid w:val="005F0F27"/>
    <w:rsid w:val="005F2FD6"/>
    <w:rsid w:val="005F5DF8"/>
    <w:rsid w:val="00603EF2"/>
    <w:rsid w:val="0060566F"/>
    <w:rsid w:val="00610176"/>
    <w:rsid w:val="00614569"/>
    <w:rsid w:val="006210F0"/>
    <w:rsid w:val="006233F0"/>
    <w:rsid w:val="00623D7F"/>
    <w:rsid w:val="00624FFE"/>
    <w:rsid w:val="00634952"/>
    <w:rsid w:val="00642A0E"/>
    <w:rsid w:val="00645BF3"/>
    <w:rsid w:val="00646818"/>
    <w:rsid w:val="006476A6"/>
    <w:rsid w:val="00650C72"/>
    <w:rsid w:val="00653A7A"/>
    <w:rsid w:val="006544D3"/>
    <w:rsid w:val="006567BD"/>
    <w:rsid w:val="006662F9"/>
    <w:rsid w:val="0066737D"/>
    <w:rsid w:val="00667A20"/>
    <w:rsid w:val="006713FF"/>
    <w:rsid w:val="006742FA"/>
    <w:rsid w:val="006769DC"/>
    <w:rsid w:val="00677B54"/>
    <w:rsid w:val="006801E6"/>
    <w:rsid w:val="00687D8F"/>
    <w:rsid w:val="00692A8C"/>
    <w:rsid w:val="00695F00"/>
    <w:rsid w:val="00696B75"/>
    <w:rsid w:val="00696CBA"/>
    <w:rsid w:val="006A22FD"/>
    <w:rsid w:val="006A702C"/>
    <w:rsid w:val="006B301E"/>
    <w:rsid w:val="006B667E"/>
    <w:rsid w:val="006C0677"/>
    <w:rsid w:val="006C08FB"/>
    <w:rsid w:val="006C7D4C"/>
    <w:rsid w:val="006D103B"/>
    <w:rsid w:val="006D14E2"/>
    <w:rsid w:val="006D1502"/>
    <w:rsid w:val="006D5964"/>
    <w:rsid w:val="006E0FA1"/>
    <w:rsid w:val="006E7037"/>
    <w:rsid w:val="006F2F93"/>
    <w:rsid w:val="007013A1"/>
    <w:rsid w:val="00704AE7"/>
    <w:rsid w:val="00716720"/>
    <w:rsid w:val="00717065"/>
    <w:rsid w:val="00720D1E"/>
    <w:rsid w:val="007242EE"/>
    <w:rsid w:val="00727435"/>
    <w:rsid w:val="00733DDB"/>
    <w:rsid w:val="0073522E"/>
    <w:rsid w:val="00751517"/>
    <w:rsid w:val="00755D85"/>
    <w:rsid w:val="00763926"/>
    <w:rsid w:val="007803AE"/>
    <w:rsid w:val="0078273C"/>
    <w:rsid w:val="00783863"/>
    <w:rsid w:val="007931A9"/>
    <w:rsid w:val="007A3F82"/>
    <w:rsid w:val="007A3FE1"/>
    <w:rsid w:val="007A5904"/>
    <w:rsid w:val="007A709E"/>
    <w:rsid w:val="007B2280"/>
    <w:rsid w:val="007B4B2A"/>
    <w:rsid w:val="007C4D91"/>
    <w:rsid w:val="007C526D"/>
    <w:rsid w:val="007D08ED"/>
    <w:rsid w:val="007D6536"/>
    <w:rsid w:val="007D6B39"/>
    <w:rsid w:val="007E26D9"/>
    <w:rsid w:val="007E4A1A"/>
    <w:rsid w:val="007E4E1E"/>
    <w:rsid w:val="007F0F66"/>
    <w:rsid w:val="007F4B30"/>
    <w:rsid w:val="00803547"/>
    <w:rsid w:val="00805735"/>
    <w:rsid w:val="008062E2"/>
    <w:rsid w:val="00807FCD"/>
    <w:rsid w:val="00810965"/>
    <w:rsid w:val="0081284E"/>
    <w:rsid w:val="00813FC1"/>
    <w:rsid w:val="00815B91"/>
    <w:rsid w:val="008200DE"/>
    <w:rsid w:val="00821E10"/>
    <w:rsid w:val="00826E40"/>
    <w:rsid w:val="00826EB4"/>
    <w:rsid w:val="00827B1F"/>
    <w:rsid w:val="0083207E"/>
    <w:rsid w:val="00832823"/>
    <w:rsid w:val="0083417D"/>
    <w:rsid w:val="008406F4"/>
    <w:rsid w:val="0085241B"/>
    <w:rsid w:val="008555A4"/>
    <w:rsid w:val="00863428"/>
    <w:rsid w:val="00866F3A"/>
    <w:rsid w:val="00872743"/>
    <w:rsid w:val="00873851"/>
    <w:rsid w:val="00883D49"/>
    <w:rsid w:val="00884DF6"/>
    <w:rsid w:val="00886A75"/>
    <w:rsid w:val="008922D9"/>
    <w:rsid w:val="0089543A"/>
    <w:rsid w:val="00896C73"/>
    <w:rsid w:val="00897670"/>
    <w:rsid w:val="008A0482"/>
    <w:rsid w:val="008A3E40"/>
    <w:rsid w:val="008A6248"/>
    <w:rsid w:val="008A7662"/>
    <w:rsid w:val="008B0D68"/>
    <w:rsid w:val="008B144C"/>
    <w:rsid w:val="008B3133"/>
    <w:rsid w:val="008B3816"/>
    <w:rsid w:val="008B5466"/>
    <w:rsid w:val="008C10EA"/>
    <w:rsid w:val="008C20A0"/>
    <w:rsid w:val="008C2CFD"/>
    <w:rsid w:val="008C3579"/>
    <w:rsid w:val="008C68BA"/>
    <w:rsid w:val="008D3BEA"/>
    <w:rsid w:val="008E4A77"/>
    <w:rsid w:val="008F1B5C"/>
    <w:rsid w:val="008F392B"/>
    <w:rsid w:val="008F6E77"/>
    <w:rsid w:val="00901A5F"/>
    <w:rsid w:val="009021D2"/>
    <w:rsid w:val="00903ADA"/>
    <w:rsid w:val="00907001"/>
    <w:rsid w:val="00910B4E"/>
    <w:rsid w:val="00911906"/>
    <w:rsid w:val="009163B6"/>
    <w:rsid w:val="00922826"/>
    <w:rsid w:val="00923194"/>
    <w:rsid w:val="009240FA"/>
    <w:rsid w:val="00927F0B"/>
    <w:rsid w:val="00930E43"/>
    <w:rsid w:val="009320DF"/>
    <w:rsid w:val="00933CEF"/>
    <w:rsid w:val="00936D65"/>
    <w:rsid w:val="00940E9F"/>
    <w:rsid w:val="00941330"/>
    <w:rsid w:val="0094295C"/>
    <w:rsid w:val="00946F4A"/>
    <w:rsid w:val="009473F0"/>
    <w:rsid w:val="00955E9A"/>
    <w:rsid w:val="009621E2"/>
    <w:rsid w:val="00966B26"/>
    <w:rsid w:val="00967A5D"/>
    <w:rsid w:val="00974B96"/>
    <w:rsid w:val="00982F77"/>
    <w:rsid w:val="009840CA"/>
    <w:rsid w:val="0098718A"/>
    <w:rsid w:val="009916DD"/>
    <w:rsid w:val="009936A9"/>
    <w:rsid w:val="009A102C"/>
    <w:rsid w:val="009A57BA"/>
    <w:rsid w:val="009A7D42"/>
    <w:rsid w:val="009B23D2"/>
    <w:rsid w:val="009C0316"/>
    <w:rsid w:val="009C0530"/>
    <w:rsid w:val="009C5D22"/>
    <w:rsid w:val="009C5DC6"/>
    <w:rsid w:val="009C74BE"/>
    <w:rsid w:val="009D0436"/>
    <w:rsid w:val="009D7664"/>
    <w:rsid w:val="009E12A4"/>
    <w:rsid w:val="009E7786"/>
    <w:rsid w:val="009E7FE7"/>
    <w:rsid w:val="009F0C6F"/>
    <w:rsid w:val="009F1087"/>
    <w:rsid w:val="009F1336"/>
    <w:rsid w:val="009F1A18"/>
    <w:rsid w:val="009F3DF2"/>
    <w:rsid w:val="009F74E3"/>
    <w:rsid w:val="009F79CD"/>
    <w:rsid w:val="00A002C3"/>
    <w:rsid w:val="00A02628"/>
    <w:rsid w:val="00A1669C"/>
    <w:rsid w:val="00A17188"/>
    <w:rsid w:val="00A174BB"/>
    <w:rsid w:val="00A3261B"/>
    <w:rsid w:val="00A346B7"/>
    <w:rsid w:val="00A35498"/>
    <w:rsid w:val="00A37CD2"/>
    <w:rsid w:val="00A5329D"/>
    <w:rsid w:val="00A617B5"/>
    <w:rsid w:val="00A62712"/>
    <w:rsid w:val="00A6327D"/>
    <w:rsid w:val="00A6367E"/>
    <w:rsid w:val="00A67B5F"/>
    <w:rsid w:val="00A67D15"/>
    <w:rsid w:val="00A71631"/>
    <w:rsid w:val="00A80D4B"/>
    <w:rsid w:val="00A826DF"/>
    <w:rsid w:val="00A84DD4"/>
    <w:rsid w:val="00A92370"/>
    <w:rsid w:val="00A93237"/>
    <w:rsid w:val="00A93766"/>
    <w:rsid w:val="00AA5AF9"/>
    <w:rsid w:val="00AA75C3"/>
    <w:rsid w:val="00AB0C91"/>
    <w:rsid w:val="00AB319D"/>
    <w:rsid w:val="00AB6ADF"/>
    <w:rsid w:val="00AB7318"/>
    <w:rsid w:val="00AD4AAB"/>
    <w:rsid w:val="00AD7269"/>
    <w:rsid w:val="00AD7ABA"/>
    <w:rsid w:val="00AE1F83"/>
    <w:rsid w:val="00AE54B0"/>
    <w:rsid w:val="00AE6651"/>
    <w:rsid w:val="00AE7D58"/>
    <w:rsid w:val="00AF2882"/>
    <w:rsid w:val="00AF3382"/>
    <w:rsid w:val="00AF6EA1"/>
    <w:rsid w:val="00B05016"/>
    <w:rsid w:val="00B05847"/>
    <w:rsid w:val="00B10BED"/>
    <w:rsid w:val="00B125AE"/>
    <w:rsid w:val="00B12BCF"/>
    <w:rsid w:val="00B157B4"/>
    <w:rsid w:val="00B171CE"/>
    <w:rsid w:val="00B17ADB"/>
    <w:rsid w:val="00B20EF2"/>
    <w:rsid w:val="00B2145E"/>
    <w:rsid w:val="00B2693E"/>
    <w:rsid w:val="00B27587"/>
    <w:rsid w:val="00B34EF2"/>
    <w:rsid w:val="00B37D15"/>
    <w:rsid w:val="00B40ECF"/>
    <w:rsid w:val="00B425D0"/>
    <w:rsid w:val="00B468E1"/>
    <w:rsid w:val="00B47EE9"/>
    <w:rsid w:val="00B50B7D"/>
    <w:rsid w:val="00B51D8A"/>
    <w:rsid w:val="00B5285F"/>
    <w:rsid w:val="00B54809"/>
    <w:rsid w:val="00B5700D"/>
    <w:rsid w:val="00B617FD"/>
    <w:rsid w:val="00B63469"/>
    <w:rsid w:val="00B6411A"/>
    <w:rsid w:val="00B659D9"/>
    <w:rsid w:val="00B669B8"/>
    <w:rsid w:val="00B676DD"/>
    <w:rsid w:val="00B7115C"/>
    <w:rsid w:val="00B71FE9"/>
    <w:rsid w:val="00B72D25"/>
    <w:rsid w:val="00B75FE6"/>
    <w:rsid w:val="00B7708B"/>
    <w:rsid w:val="00B83EF6"/>
    <w:rsid w:val="00B864A3"/>
    <w:rsid w:val="00B86E10"/>
    <w:rsid w:val="00B90274"/>
    <w:rsid w:val="00B93EE2"/>
    <w:rsid w:val="00B943C2"/>
    <w:rsid w:val="00B94A98"/>
    <w:rsid w:val="00BA4B31"/>
    <w:rsid w:val="00BB0DEE"/>
    <w:rsid w:val="00BC5D4A"/>
    <w:rsid w:val="00BD0074"/>
    <w:rsid w:val="00BD1048"/>
    <w:rsid w:val="00BD43CF"/>
    <w:rsid w:val="00BD5AAB"/>
    <w:rsid w:val="00BE2F58"/>
    <w:rsid w:val="00BE4D08"/>
    <w:rsid w:val="00BE51FD"/>
    <w:rsid w:val="00BF4ADA"/>
    <w:rsid w:val="00BF55DA"/>
    <w:rsid w:val="00BF57E0"/>
    <w:rsid w:val="00C04344"/>
    <w:rsid w:val="00C14D87"/>
    <w:rsid w:val="00C1632F"/>
    <w:rsid w:val="00C2352C"/>
    <w:rsid w:val="00C2386E"/>
    <w:rsid w:val="00C34874"/>
    <w:rsid w:val="00C37821"/>
    <w:rsid w:val="00C524EA"/>
    <w:rsid w:val="00C65791"/>
    <w:rsid w:val="00C7223E"/>
    <w:rsid w:val="00C76147"/>
    <w:rsid w:val="00C76800"/>
    <w:rsid w:val="00C7759F"/>
    <w:rsid w:val="00C8118B"/>
    <w:rsid w:val="00C86BDF"/>
    <w:rsid w:val="00C86C4C"/>
    <w:rsid w:val="00C87E70"/>
    <w:rsid w:val="00C90D0E"/>
    <w:rsid w:val="00C97AF8"/>
    <w:rsid w:val="00CA15F9"/>
    <w:rsid w:val="00CA20BD"/>
    <w:rsid w:val="00CA3C12"/>
    <w:rsid w:val="00CA5B6D"/>
    <w:rsid w:val="00CB1066"/>
    <w:rsid w:val="00CB25E2"/>
    <w:rsid w:val="00CB4452"/>
    <w:rsid w:val="00CB46A9"/>
    <w:rsid w:val="00CB5C04"/>
    <w:rsid w:val="00CB6DC1"/>
    <w:rsid w:val="00CC338D"/>
    <w:rsid w:val="00CC42C0"/>
    <w:rsid w:val="00CC6220"/>
    <w:rsid w:val="00CE1037"/>
    <w:rsid w:val="00CE1C3E"/>
    <w:rsid w:val="00CE4336"/>
    <w:rsid w:val="00CF1CF4"/>
    <w:rsid w:val="00D0156C"/>
    <w:rsid w:val="00D02B2F"/>
    <w:rsid w:val="00D04BDC"/>
    <w:rsid w:val="00D06BE2"/>
    <w:rsid w:val="00D06ECD"/>
    <w:rsid w:val="00D11AF8"/>
    <w:rsid w:val="00D12089"/>
    <w:rsid w:val="00D1729B"/>
    <w:rsid w:val="00D175D3"/>
    <w:rsid w:val="00D17838"/>
    <w:rsid w:val="00D2094C"/>
    <w:rsid w:val="00D315C5"/>
    <w:rsid w:val="00D3337B"/>
    <w:rsid w:val="00D33D51"/>
    <w:rsid w:val="00D35050"/>
    <w:rsid w:val="00D55FC9"/>
    <w:rsid w:val="00D61000"/>
    <w:rsid w:val="00D627ED"/>
    <w:rsid w:val="00D64EAC"/>
    <w:rsid w:val="00D65F38"/>
    <w:rsid w:val="00D72ACB"/>
    <w:rsid w:val="00D803F6"/>
    <w:rsid w:val="00D82D32"/>
    <w:rsid w:val="00D84327"/>
    <w:rsid w:val="00D84E15"/>
    <w:rsid w:val="00D863B8"/>
    <w:rsid w:val="00D86665"/>
    <w:rsid w:val="00D87F30"/>
    <w:rsid w:val="00D92C67"/>
    <w:rsid w:val="00D94B11"/>
    <w:rsid w:val="00D9593D"/>
    <w:rsid w:val="00D97856"/>
    <w:rsid w:val="00DA133D"/>
    <w:rsid w:val="00DA23DC"/>
    <w:rsid w:val="00DA69E0"/>
    <w:rsid w:val="00DB2C92"/>
    <w:rsid w:val="00DB49C8"/>
    <w:rsid w:val="00DB5FB2"/>
    <w:rsid w:val="00DC4DE3"/>
    <w:rsid w:val="00DC509F"/>
    <w:rsid w:val="00DC7700"/>
    <w:rsid w:val="00DD58CE"/>
    <w:rsid w:val="00DE22A5"/>
    <w:rsid w:val="00DE6557"/>
    <w:rsid w:val="00DF0D28"/>
    <w:rsid w:val="00DF1A77"/>
    <w:rsid w:val="00DF3A7D"/>
    <w:rsid w:val="00E00A93"/>
    <w:rsid w:val="00E14F7D"/>
    <w:rsid w:val="00E337ED"/>
    <w:rsid w:val="00E3498F"/>
    <w:rsid w:val="00E35C2F"/>
    <w:rsid w:val="00E37028"/>
    <w:rsid w:val="00E432F3"/>
    <w:rsid w:val="00E459E0"/>
    <w:rsid w:val="00E50852"/>
    <w:rsid w:val="00E56E92"/>
    <w:rsid w:val="00E60D60"/>
    <w:rsid w:val="00E6145B"/>
    <w:rsid w:val="00E62ACD"/>
    <w:rsid w:val="00E652C9"/>
    <w:rsid w:val="00E671DB"/>
    <w:rsid w:val="00E719E9"/>
    <w:rsid w:val="00E71E52"/>
    <w:rsid w:val="00E738F6"/>
    <w:rsid w:val="00E74438"/>
    <w:rsid w:val="00E76E1B"/>
    <w:rsid w:val="00E80CBC"/>
    <w:rsid w:val="00E81CF4"/>
    <w:rsid w:val="00E825D7"/>
    <w:rsid w:val="00E838AC"/>
    <w:rsid w:val="00E84714"/>
    <w:rsid w:val="00E878C8"/>
    <w:rsid w:val="00E91900"/>
    <w:rsid w:val="00E97A25"/>
    <w:rsid w:val="00EA2686"/>
    <w:rsid w:val="00EA3741"/>
    <w:rsid w:val="00EA76F7"/>
    <w:rsid w:val="00EA7F40"/>
    <w:rsid w:val="00EB220D"/>
    <w:rsid w:val="00EB23A0"/>
    <w:rsid w:val="00EB3699"/>
    <w:rsid w:val="00EC4188"/>
    <w:rsid w:val="00EE3564"/>
    <w:rsid w:val="00EE3599"/>
    <w:rsid w:val="00EE375C"/>
    <w:rsid w:val="00EE6EA0"/>
    <w:rsid w:val="00EF0505"/>
    <w:rsid w:val="00F14783"/>
    <w:rsid w:val="00F1658E"/>
    <w:rsid w:val="00F25F19"/>
    <w:rsid w:val="00F32187"/>
    <w:rsid w:val="00F3382B"/>
    <w:rsid w:val="00F348E7"/>
    <w:rsid w:val="00F35004"/>
    <w:rsid w:val="00F35E08"/>
    <w:rsid w:val="00F50172"/>
    <w:rsid w:val="00F531D6"/>
    <w:rsid w:val="00F5567D"/>
    <w:rsid w:val="00F6259B"/>
    <w:rsid w:val="00F66F0B"/>
    <w:rsid w:val="00F67DB5"/>
    <w:rsid w:val="00F72064"/>
    <w:rsid w:val="00F76B08"/>
    <w:rsid w:val="00F826E0"/>
    <w:rsid w:val="00F852C0"/>
    <w:rsid w:val="00F900BE"/>
    <w:rsid w:val="00F95D95"/>
    <w:rsid w:val="00F9688A"/>
    <w:rsid w:val="00FA0782"/>
    <w:rsid w:val="00FA0BC5"/>
    <w:rsid w:val="00FA1A0D"/>
    <w:rsid w:val="00FB119E"/>
    <w:rsid w:val="00FB1222"/>
    <w:rsid w:val="00FB16BE"/>
    <w:rsid w:val="00FB38A5"/>
    <w:rsid w:val="00FB4849"/>
    <w:rsid w:val="00FB4F4E"/>
    <w:rsid w:val="00FC37D0"/>
    <w:rsid w:val="00FD1F01"/>
    <w:rsid w:val="00FD4308"/>
    <w:rsid w:val="00FD555F"/>
    <w:rsid w:val="00FE1F03"/>
    <w:rsid w:val="00FE4867"/>
    <w:rsid w:val="00FE4A73"/>
    <w:rsid w:val="00FF1CE8"/>
    <w:rsid w:val="00FF45AD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2DDE27"/>
  <w15:chartTrackingRefBased/>
  <w15:docId w15:val="{BCA77CD7-7622-4F0C-B64C-7F7A70AD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DE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link w:val="Char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 Char"/>
    <w:basedOn w:val="Normal"/>
    <w:link w:val="Policepardfaut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paragraph" w:styleId="Paragraphedeliste">
    <w:name w:val="List Paragraph"/>
    <w:basedOn w:val="Normal"/>
    <w:uiPriority w:val="34"/>
    <w:qFormat/>
    <w:rsid w:val="00603EF2"/>
    <w:pPr>
      <w:ind w:left="708"/>
    </w:pPr>
  </w:style>
  <w:style w:type="paragraph" w:styleId="Rvision">
    <w:name w:val="Revision"/>
    <w:hidden/>
    <w:uiPriority w:val="99"/>
    <w:semiHidden/>
    <w:rsid w:val="003034C0"/>
    <w:rPr>
      <w:sz w:val="24"/>
      <w:szCs w:val="24"/>
    </w:rPr>
  </w:style>
  <w:style w:type="paragraph" w:customStyle="1" w:styleId="Appelides-normal">
    <w:name w:val="Appel à idées - normal"/>
    <w:basedOn w:val="Corpsdetexte2"/>
    <w:link w:val="Appelides-normalCar"/>
    <w:uiPriority w:val="99"/>
    <w:qFormat/>
    <w:rsid w:val="00FB4849"/>
    <w:pPr>
      <w:spacing w:before="200" w:after="200" w:line="276" w:lineRule="auto"/>
      <w:jc w:val="both"/>
    </w:pPr>
    <w:rPr>
      <w:rFonts w:ascii="Calibri" w:hAnsi="Calibri"/>
      <w:lang w:eastAsia="en-US" w:bidi="en-US"/>
    </w:rPr>
  </w:style>
  <w:style w:type="character" w:customStyle="1" w:styleId="Appelides-normalCar">
    <w:name w:val="Appel à idées - normal Car"/>
    <w:link w:val="Appelides-normal"/>
    <w:uiPriority w:val="99"/>
    <w:rsid w:val="00FB4849"/>
    <w:rPr>
      <w:rFonts w:ascii="Calibri" w:hAnsi="Calibri"/>
      <w:sz w:val="24"/>
      <w:szCs w:val="24"/>
      <w:lang w:eastAsia="en-US"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B484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FB484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1658E"/>
    <w:rPr>
      <w:sz w:val="24"/>
      <w:szCs w:val="24"/>
    </w:rPr>
  </w:style>
  <w:style w:type="paragraph" w:customStyle="1" w:styleId="Copieducorps">
    <w:name w:val="Copie du corps"/>
    <w:basedOn w:val="Normal"/>
    <w:qFormat/>
    <w:rsid w:val="00F1658E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Accentuation">
    <w:name w:val="Emphasis"/>
    <w:qFormat/>
    <w:rsid w:val="00306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BCC9-B449-47CE-8FD3-2CF38573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1803</Words>
  <Characters>9919</Characters>
  <Application>Microsoft Office Word</Application>
  <DocSecurity>4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subject/>
  <dc:creator>Emilie LASSAIGNE</dc:creator>
  <cp:keywords/>
  <cp:lastModifiedBy>Alice CLOTAGATIDE</cp:lastModifiedBy>
  <cp:revision>2</cp:revision>
  <cp:lastPrinted>2016-01-18T15:13:00Z</cp:lastPrinted>
  <dcterms:created xsi:type="dcterms:W3CDTF">2023-05-25T09:07:00Z</dcterms:created>
  <dcterms:modified xsi:type="dcterms:W3CDTF">2023-05-25T09:07:00Z</dcterms:modified>
</cp:coreProperties>
</file>